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冯蓓" w:date="2020-09-11T15:42:00Z"/>
        </w:numPr>
        <w:adjustRightInd w:val="0"/>
        <w:snapToGrid w:val="0"/>
        <w:spacing w:line="580" w:lineRule="exact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Style w:val="6"/>
        <w:tblW w:w="9845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1" w:author="冯蓓" w:date="2020-09-11T15:42:00Z"/>
              </w:numPr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2" w:author="冯蓓" w:date="2020-09-11T15:42:00Z"/>
              </w:numPr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</w:t>
            </w:r>
            <w:bookmarkStart w:id="0" w:name="_GoBack"/>
            <w:bookmarkEnd w:id="0"/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法情况月报表（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8月份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3" w:author="冯蓓" w:date="2020-09-11T15:42:00Z"/>
              </w:numPr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4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统计时间：20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numPr>
                <w:ins w:id="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numPr>
                <w:ins w:id="1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numPr>
                <w:ins w:id="2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numPr>
                <w:ins w:id="2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numPr>
                <w:ins w:id="2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numPr>
                <w:ins w:id="2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numPr>
                <w:ins w:id="2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numPr>
                <w:ins w:id="2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numPr>
                <w:ins w:id="3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numPr>
                <w:ins w:id="3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冯蓓" w:date="2020-09-11T15:42:00Z"/>
              </w:num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16805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" w:author="冯蓓" w:date="2020-09-11T15:42:00Z"/>
              </w:num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" w:author="冯蓓" w:date="2020-09-11T15:42:00Z"/>
              </w:num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0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4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5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6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7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0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2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7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17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7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8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8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18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8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8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8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6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7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8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9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8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9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20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2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4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5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8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9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0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4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5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6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7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0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2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numPr>
                <w:ins w:id="35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numPr>
                <w:ins w:id="35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numPr>
                <w:ins w:id="36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numPr>
                <w:ins w:id="37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numPr>
                <w:ins w:id="37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numPr>
                <w:ins w:id="37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numPr>
                <w:ins w:id="37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numPr>
                <w:ins w:id="37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numPr>
                <w:ins w:id="37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numPr>
                <w:ins w:id="38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numPr>
                <w:ins w:id="38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4" w:author="冯蓓" w:date="2020-09-11T15:42:00Z"/>
              </w:num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6" w:author="冯蓓" w:date="2020-09-11T15:42:00Z"/>
              </w:num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8" w:author="冯蓓" w:date="2020-09-11T15:42:00Z"/>
              </w:num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2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4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5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6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7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8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9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0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1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2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4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5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6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7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8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9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0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2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3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4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5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6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7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8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9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0" w:author="冯蓓" w:date="2020-09-11T15:42:00Z"/>
              </w:num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3871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1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2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3" w:author="冯蓓" w:date="2020-09-11T15:42:00Z"/>
              </w:num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4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5" w:author="冯蓓" w:date="2020-09-11T15:42:00Z"/>
              </w:num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6" w:author="冯蓓" w:date="2020-09-11T15:42:00Z"/>
              </w:numPr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市卫生健康委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7" w:author="冯蓓" w:date="2020-09-11T15:42:00Z"/>
              </w:num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7" w:author="冯蓓" w:date="2020-09-11T15:42:00Z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8" w:author="冯蓓" w:date="2020-09-11T15:42:00Z"/>
              </w:numPr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9" w:author="冯蓓" w:date="2020-09-11T15:42:00Z"/>
              </w:num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9" w:author="冯蓓" w:date="2020-09-11T15:42:00Z"/>
              </w:numPr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0" w:author="冯蓓" w:date="2020-09-11T15:42:00Z"/>
              </w:numPr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1" w:author="冯蓓" w:date="2020-09-11T15:42:00Z"/>
              </w:num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tbl>
      <w:tblPr>
        <w:tblStyle w:val="6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2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4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numPr>
                <w:ins w:id="67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numPr>
                <w:ins w:id="676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numPr>
                <w:ins w:id="67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8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0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2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4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6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numPr>
                <w:ins w:id="68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8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numPr>
                <w:ins w:id="68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0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numPr>
                <w:ins w:id="69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numPr>
                <w:ins w:id="692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numPr>
                <w:ins w:id="694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numPr>
                <w:ins w:id="69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6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numPr>
                <w:ins w:id="69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8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numPr>
                <w:ins w:id="69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0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1" w:author="冯蓓" w:date="2020-09-11T15:42:00Z"/>
              </w:numPr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2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2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3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4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4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5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6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76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6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  <w:p>
            <w:pPr>
              <w:widowControl/>
              <w:numPr>
                <w:ins w:id="738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9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0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1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2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4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  <w:p>
            <w:pPr>
              <w:widowControl/>
              <w:numPr>
                <w:ins w:id="77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6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13477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6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7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8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8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9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0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0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  <w:p>
            <w:pPr>
              <w:widowControl/>
              <w:numPr>
                <w:ins w:id="812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4322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3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4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5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7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5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6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8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9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0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1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2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3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4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5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6" w:author="冯蓓" w:date="2020-09-11T15:42:00Z"/>
              </w:num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22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7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8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9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2346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1913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1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9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0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1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3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1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2" w:author="冯蓓" w:date="2020-09-11T15:42:00Z"/>
              </w:numPr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3" w:author="冯蓓" w:date="2020-09-11T15:42:00Z"/>
              </w:numPr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4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5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6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7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8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9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80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81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82" w:author="冯蓓" w:date="2020-09-11T15:42:00Z"/>
              </w:num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numPr>
          <w:ins w:id="883" w:author="冯蓓" w:date="2020-09-11T15:42:00Z"/>
        </w:num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  <w:lang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  <w:lang/>
      </w:rPr>
      <w:t>- 4 -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冯蓓">
    <w15:presenceInfo w15:providerId="None" w15:userId="冯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1"/>
    <w:rsid w:val="00006D13"/>
    <w:rsid w:val="00031BE3"/>
    <w:rsid w:val="000F3A51"/>
    <w:rsid w:val="00114213"/>
    <w:rsid w:val="00151B0D"/>
    <w:rsid w:val="001760A3"/>
    <w:rsid w:val="001A01CF"/>
    <w:rsid w:val="001A15FF"/>
    <w:rsid w:val="00221362"/>
    <w:rsid w:val="0022368A"/>
    <w:rsid w:val="0023112C"/>
    <w:rsid w:val="002A3860"/>
    <w:rsid w:val="002A4745"/>
    <w:rsid w:val="002B71A0"/>
    <w:rsid w:val="002E2679"/>
    <w:rsid w:val="002E4C59"/>
    <w:rsid w:val="002F0AA8"/>
    <w:rsid w:val="002F768A"/>
    <w:rsid w:val="0032694C"/>
    <w:rsid w:val="00371D81"/>
    <w:rsid w:val="003874E4"/>
    <w:rsid w:val="003A42D3"/>
    <w:rsid w:val="004543E9"/>
    <w:rsid w:val="004702D8"/>
    <w:rsid w:val="00494B39"/>
    <w:rsid w:val="004A397A"/>
    <w:rsid w:val="004D2B06"/>
    <w:rsid w:val="00505535"/>
    <w:rsid w:val="00534C77"/>
    <w:rsid w:val="00536D52"/>
    <w:rsid w:val="00575CC2"/>
    <w:rsid w:val="00586F7E"/>
    <w:rsid w:val="00594DDF"/>
    <w:rsid w:val="005C0789"/>
    <w:rsid w:val="005C43D4"/>
    <w:rsid w:val="005D6A3B"/>
    <w:rsid w:val="005F6635"/>
    <w:rsid w:val="006205A4"/>
    <w:rsid w:val="00674488"/>
    <w:rsid w:val="00680ABA"/>
    <w:rsid w:val="006D6E33"/>
    <w:rsid w:val="0071690D"/>
    <w:rsid w:val="00734FE0"/>
    <w:rsid w:val="00743FC5"/>
    <w:rsid w:val="00753A55"/>
    <w:rsid w:val="0079478C"/>
    <w:rsid w:val="007A014C"/>
    <w:rsid w:val="00800029"/>
    <w:rsid w:val="0086238A"/>
    <w:rsid w:val="008A69B4"/>
    <w:rsid w:val="008B3FDB"/>
    <w:rsid w:val="0091032C"/>
    <w:rsid w:val="009A3E01"/>
    <w:rsid w:val="00A00ABE"/>
    <w:rsid w:val="00A045F3"/>
    <w:rsid w:val="00A22162"/>
    <w:rsid w:val="00A40A8E"/>
    <w:rsid w:val="00A6097E"/>
    <w:rsid w:val="00A7478E"/>
    <w:rsid w:val="00AA6E75"/>
    <w:rsid w:val="00AA76C6"/>
    <w:rsid w:val="00AB4835"/>
    <w:rsid w:val="00AB7762"/>
    <w:rsid w:val="00B16F9E"/>
    <w:rsid w:val="00B35A37"/>
    <w:rsid w:val="00B421E0"/>
    <w:rsid w:val="00B758B6"/>
    <w:rsid w:val="00BD0D98"/>
    <w:rsid w:val="00C060A1"/>
    <w:rsid w:val="00CB3A95"/>
    <w:rsid w:val="00CC2548"/>
    <w:rsid w:val="00D11849"/>
    <w:rsid w:val="00D469E5"/>
    <w:rsid w:val="00D6379E"/>
    <w:rsid w:val="00D67354"/>
    <w:rsid w:val="00D724C6"/>
    <w:rsid w:val="00D91CBE"/>
    <w:rsid w:val="00DF5288"/>
    <w:rsid w:val="00E126A3"/>
    <w:rsid w:val="00E138C0"/>
    <w:rsid w:val="00E170C9"/>
    <w:rsid w:val="00E23D1D"/>
    <w:rsid w:val="00E451A7"/>
    <w:rsid w:val="00E573CF"/>
    <w:rsid w:val="00E8411E"/>
    <w:rsid w:val="00E84A87"/>
    <w:rsid w:val="00EA1880"/>
    <w:rsid w:val="00EA4040"/>
    <w:rsid w:val="00EC3510"/>
    <w:rsid w:val="00EE1176"/>
    <w:rsid w:val="00F2774F"/>
    <w:rsid w:val="00F277B7"/>
    <w:rsid w:val="00FE7CB6"/>
    <w:rsid w:val="00FF01B1"/>
    <w:rsid w:val="0A7D5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rFonts w:ascii="宋体" w:hAnsi="宋体"/>
      <w:kern w:val="0"/>
      <w:sz w:val="18"/>
      <w:szCs w:val="18"/>
      <w:lang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kern w:val="0"/>
      <w:sz w:val="18"/>
      <w:szCs w:val="18"/>
      <w:lang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  <w:lang/>
    </w:rPr>
  </w:style>
  <w:style w:type="character" w:customStyle="1" w:styleId="8">
    <w:name w:val="页眉 Char"/>
    <w:basedOn w:val="7"/>
    <w:link w:val="5"/>
    <w:locked/>
    <w:uiPriority w:val="0"/>
    <w:rPr>
      <w:sz w:val="18"/>
      <w:szCs w:val="18"/>
      <w:lang w:bidi="ar-SA"/>
    </w:rPr>
  </w:style>
  <w:style w:type="character" w:customStyle="1" w:styleId="9">
    <w:name w:val="页脚 Char"/>
    <w:basedOn w:val="7"/>
    <w:link w:val="4"/>
    <w:locked/>
    <w:uiPriority w:val="0"/>
    <w:rPr>
      <w:rFonts w:ascii="Calibri" w:hAnsi="Calibri" w:eastAsia="仿宋_GB2312"/>
      <w:sz w:val="18"/>
      <w:szCs w:val="18"/>
      <w:lang w:bidi="ar-SA"/>
    </w:rPr>
  </w:style>
  <w:style w:type="character" w:customStyle="1" w:styleId="10">
    <w:name w:val="批注框文本 Char"/>
    <w:basedOn w:val="7"/>
    <w:link w:val="3"/>
    <w:locked/>
    <w:uiPriority w:val="0"/>
    <w:rPr>
      <w:rFonts w:ascii="宋体" w:hAnsi="宋体" w:eastAsia="宋体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4</Pages>
  <Words>446</Words>
  <Characters>2544</Characters>
  <Lines>21</Lines>
  <Paragraphs>5</Paragraphs>
  <TotalTime>4</TotalTime>
  <ScaleCrop>false</ScaleCrop>
  <LinksUpToDate>false</LinksUpToDate>
  <CharactersWithSpaces>2985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2020-09-15T06:35:00Z</dcterms:created>
  <dc:creator>冯蓓</dc:creator>
  <cp:lastModifiedBy>尹妍心</cp:lastModifiedBy>
  <dcterms:modified xsi:type="dcterms:W3CDTF">2020-09-15T07:42:31Z</dcterms:modified>
  <dc:title>广州市控制吸烟办公室关于2020年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