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4"/>
        <w:gridCol w:w="77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9315" w:type="dxa"/>
            <w:gridSpan w:val="2"/>
            <w:noWrap w:val="0"/>
            <w:vAlign w:val="center"/>
          </w:tcPr>
          <w:p>
            <w:pPr>
              <w:numPr>
                <w:ins w:id="0" w:author="马广聪" w:date="2019-04-28T11:06:00Z"/>
              </w:numPr>
              <w:rPr>
                <w:rFonts w:hint="eastAsia"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  <w:sz w:val="32"/>
                <w:szCs w:val="32"/>
              </w:rPr>
              <w:t xml:space="preserve">附件1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jc w:val="center"/>
        </w:trPr>
        <w:tc>
          <w:tcPr>
            <w:tcW w:w="9315" w:type="dxa"/>
            <w:gridSpan w:val="2"/>
            <w:noWrap w:val="0"/>
            <w:vAlign w:val="center"/>
          </w:tcPr>
          <w:p>
            <w:pPr>
              <w:numPr>
                <w:ins w:id="1" w:author="马广聪" w:date="2019-04-28T11:06:00Z"/>
              </w:numPr>
              <w:jc w:val="center"/>
              <w:rPr>
                <w:rFonts w:hint="eastAsia" w:ascii="黑体" w:hAnsi="宋体" w:eastAsia="黑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40"/>
                <w:szCs w:val="40"/>
              </w:rPr>
              <w:t>卫生镇（县城）暗访要求和说明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numPr>
                <w:ins w:id="2" w:author="马广聪" w:date="2019-04-28T11:06:00Z"/>
              </w:num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1.暗访范围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numPr>
                <w:ins w:id="3" w:author="马广聪" w:date="2019-04-28T11:06:00Z"/>
              </w:num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检查范围以</w:t>
            </w:r>
            <w:r>
              <w:rPr>
                <w:rFonts w:hint="eastAsia"/>
                <w:b/>
                <w:color w:val="000000"/>
              </w:rPr>
              <w:t>建成区（即创建区）</w:t>
            </w:r>
            <w:r>
              <w:rPr>
                <w:rFonts w:hint="eastAsia"/>
                <w:color w:val="000000"/>
              </w:rPr>
              <w:t>为主，按照东、南、西、北、中五个方位进行随机检查。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numPr>
                <w:ins w:id="4" w:author="马广聪" w:date="2019-04-28T11:06:00Z"/>
              </w:num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2.暗访数量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numPr>
                <w:ins w:id="5" w:author="马广聪" w:date="2019-04-28T11:06:00Z"/>
              </w:num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数量清单为暗访最</w:t>
            </w:r>
            <w:r>
              <w:rPr>
                <w:rFonts w:hint="eastAsia"/>
                <w:b/>
                <w:color w:val="000000"/>
              </w:rPr>
              <w:t>低</w:t>
            </w:r>
            <w:r>
              <w:rPr>
                <w:rFonts w:hint="eastAsia"/>
                <w:color w:val="000000"/>
              </w:rPr>
              <w:t>值，请认真填写数量清单。</w:t>
            </w:r>
            <w:r>
              <w:rPr>
                <w:rFonts w:hint="eastAsia"/>
                <w:color w:val="000000"/>
              </w:rPr>
              <w:tab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numPr>
                <w:ins w:id="6" w:author="马广聪" w:date="2019-04-28T11:06:00Z"/>
              </w:num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3.暗访图片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numPr>
                <w:ins w:id="7" w:author="马广聪" w:date="2019-04-28T11:06:00Z"/>
              </w:num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如实反映镇（县城）整体</w:t>
            </w:r>
            <w:r>
              <w:rPr>
                <w:rFonts w:hint="eastAsia"/>
              </w:rPr>
              <w:t>创建情况，以反映问题为主，兼顾创建成绩。要做到主题明确，有较强的代表性，</w:t>
            </w:r>
            <w:r>
              <w:rPr>
                <w:rFonts w:hint="eastAsia"/>
                <w:b/>
              </w:rPr>
              <w:t>图片文字需明确标注拍摄地点（或场所）和问题（或成绩）</w:t>
            </w:r>
            <w:r>
              <w:rPr>
                <w:rFonts w:hint="eastAsia"/>
              </w:rPr>
              <w:t>，不重复拍摄，提供拍摄的照片数量不少于5</w:t>
            </w:r>
            <w:r>
              <w:rPr>
                <w:rFonts w:hint="eastAsia"/>
                <w:b/>
              </w:rPr>
              <w:t>0</w:t>
            </w:r>
            <w:r>
              <w:rPr>
                <w:rFonts w:hint="eastAsia"/>
              </w:rPr>
              <w:t>张，提供电子文档。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numPr>
                <w:ins w:id="8" w:author="马广聪" w:date="2019-04-28T11:06:00Z"/>
              </w:num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4.暗访报告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numPr>
                <w:ins w:id="9" w:author="马广聪" w:date="2019-04-28T11:06:00Z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根据汇总分析，认真完成暗访报告。包含内容：1.总体暗访情况描述(包括检查时间、地点等）。2.分类描述存在问题（如一是....，二是....），不写空话，套话。3.工作建议，建议整改时间。4.暗访专家需在报告后签名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numPr>
                <w:ins w:id="10" w:author="马广聪" w:date="2019-04-28T11:06:00Z"/>
              </w:num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5.民意测评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numPr>
                <w:ins w:id="11" w:author="马广聪" w:date="2019-04-28T11:06:00Z"/>
              </w:numPr>
              <w:rPr>
                <w:rFonts w:hint="eastAsia"/>
              </w:rPr>
            </w:pPr>
            <w:r>
              <w:rPr>
                <w:rFonts w:hint="eastAsia"/>
              </w:rPr>
              <w:t>随机走访群众</w:t>
            </w:r>
            <w:r>
              <w:rPr>
                <w:rFonts w:hint="eastAsia"/>
                <w:b/>
              </w:rPr>
              <w:t>30人次</w:t>
            </w:r>
            <w:r>
              <w:rPr>
                <w:rFonts w:hint="eastAsia"/>
              </w:rPr>
              <w:t>以上，征求群众意见，得出综合满意度。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numPr>
                <w:ins w:id="12" w:author="马广聪" w:date="2019-04-28T11:06:00Z"/>
              </w:num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6.工作纪律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numPr>
                <w:ins w:id="13" w:author="马广聪" w:date="2019-04-28T11:06:00Z"/>
              </w:numPr>
              <w:rPr>
                <w:rFonts w:hint="eastAsia"/>
              </w:rPr>
            </w:pPr>
            <w:r>
              <w:rPr>
                <w:rFonts w:hint="eastAsia"/>
              </w:rPr>
              <w:t>暗访专家必须严格遵守纪律，忠于职守、客观公正、实事求是，不得通知被暗访单位，按规范要求做好各项暗访工作。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  <w:jc w:val="center"/>
        </w:trPr>
        <w:tc>
          <w:tcPr>
            <w:tcW w:w="1614" w:type="dxa"/>
            <w:noWrap w:val="0"/>
            <w:vAlign w:val="center"/>
          </w:tcPr>
          <w:p>
            <w:pPr>
              <w:numPr>
                <w:ins w:id="14" w:author="马广聪" w:date="2019-04-28T11:06:00Z"/>
              </w:numPr>
              <w:rPr>
                <w:rFonts w:hint="eastAsia"/>
              </w:rPr>
            </w:pPr>
            <w:r>
              <w:rPr>
                <w:rFonts w:hint="eastAsia"/>
              </w:rPr>
              <w:t>7.暗访结束</w:t>
            </w: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后提交资料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numPr>
                <w:ins w:id="15" w:author="马广聪" w:date="2019-04-28T11:06:00Z"/>
              </w:numPr>
              <w:rPr>
                <w:rFonts w:hint="eastAsia"/>
              </w:rPr>
            </w:pPr>
            <w:r>
              <w:rPr>
                <w:rFonts w:hint="eastAsia"/>
              </w:rPr>
              <w:t>电子版和文字签名版各1份，图片只需提供电子版：1.各暗访项目计分表；2.暗访图片PPT；3.民意测评报告。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9315" w:type="dxa"/>
            <w:gridSpan w:val="2"/>
            <w:noWrap w:val="0"/>
            <w:vAlign w:val="center"/>
          </w:tcPr>
          <w:p>
            <w:pPr>
              <w:numPr>
                <w:ins w:id="16" w:author="马广聪" w:date="2019-04-28T11:06:00Z"/>
              </w:numPr>
              <w:rPr>
                <w:rFonts w:hint="eastAsia"/>
              </w:rPr>
            </w:pPr>
          </w:p>
          <w:p>
            <w:pPr>
              <w:numPr>
                <w:ins w:id="17" w:author="马广聪" w:date="2019-04-28T11:06:00Z"/>
              </w:numPr>
              <w:rPr>
                <w:rFonts w:hint="eastAsia"/>
              </w:rPr>
            </w:pPr>
          </w:p>
          <w:p>
            <w:pPr>
              <w:numPr>
                <w:ins w:id="18" w:author="马广聪" w:date="2019-04-28T11:06:00Z"/>
              </w:numPr>
              <w:rPr>
                <w:rFonts w:hint="eastAsia"/>
              </w:rPr>
            </w:pPr>
            <w:r>
              <w:rPr>
                <w:rFonts w:hint="eastAsia"/>
              </w:rPr>
              <w:t>暗访镇（县城）：</w:t>
            </w:r>
            <w:r>
              <w:rPr>
                <w:rFonts w:hint="eastAsia"/>
                <w:u w:val="single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                 </w:t>
            </w:r>
          </w:p>
          <w:p>
            <w:pPr>
              <w:numPr>
                <w:ins w:id="19" w:author="马广聪" w:date="2019-04-28T11:06:00Z"/>
              </w:numPr>
              <w:rPr>
                <w:rFonts w:hint="eastAsia"/>
              </w:rPr>
            </w:pPr>
          </w:p>
          <w:p>
            <w:pPr>
              <w:numPr>
                <w:ins w:id="20" w:author="马广聪" w:date="2019-04-28T11:06:00Z"/>
              </w:numPr>
              <w:rPr>
                <w:rFonts w:hint="eastAsia"/>
              </w:rPr>
            </w:pPr>
          </w:p>
          <w:p>
            <w:pPr>
              <w:numPr>
                <w:ins w:id="21" w:author="马广聪" w:date="2019-04-28T11:06:00Z"/>
              </w:num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暗访人员（签名）：</w:t>
            </w:r>
            <w:r>
              <w:rPr>
                <w:rFonts w:hint="eastAsia"/>
                <w:u w:val="single"/>
              </w:rPr>
              <w:t xml:space="preserve">                                      </w:t>
            </w:r>
          </w:p>
          <w:p>
            <w:pPr>
              <w:numPr>
                <w:ins w:id="22" w:author="马广聪" w:date="2019-04-28T11:06:00Z"/>
              </w:numPr>
              <w:rPr>
                <w:rFonts w:hint="eastAsia"/>
                <w:u w:val="single"/>
              </w:rPr>
            </w:pPr>
          </w:p>
          <w:p>
            <w:pPr>
              <w:numPr>
                <w:ins w:id="23" w:author="马广聪" w:date="2019-04-28T11:06:00Z"/>
              </w:numPr>
              <w:rPr>
                <w:rFonts w:hint="eastAsia"/>
                <w:u w:val="single"/>
              </w:rPr>
            </w:pPr>
          </w:p>
          <w:p>
            <w:pPr>
              <w:numPr>
                <w:ins w:id="24" w:author="马广聪" w:date="2019-04-28T11:06:00Z"/>
              </w:numPr>
              <w:rPr>
                <w:rFonts w:hint="eastAsia"/>
              </w:rPr>
            </w:pPr>
            <w:r>
              <w:rPr>
                <w:rFonts w:hint="eastAsia"/>
              </w:rPr>
              <w:t>暗访时间：</w:t>
            </w:r>
            <w:r>
              <w:rPr>
                <w:rFonts w:hint="eastAsia"/>
                <w:u w:val="single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   </w:t>
            </w:r>
          </w:p>
          <w:p>
            <w:pPr>
              <w:numPr>
                <w:ins w:id="25" w:author="马广聪" w:date="2019-04-28T11:06:00Z"/>
              </w:numPr>
              <w:rPr>
                <w:rFonts w:hint="eastAsia"/>
              </w:rPr>
            </w:pPr>
          </w:p>
          <w:p>
            <w:pPr>
              <w:numPr>
                <w:ins w:id="26" w:author="马广聪" w:date="2019-04-28T11:06:00Z"/>
              </w:numPr>
              <w:rPr>
                <w:rFonts w:hint="eastAsia"/>
              </w:rPr>
            </w:pPr>
          </w:p>
          <w:p>
            <w:pPr>
              <w:numPr>
                <w:ins w:id="27" w:author="马广聪" w:date="2019-04-28T11:06:00Z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马广聪">
    <w15:presenceInfo w15:providerId="None" w15:userId="马广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02322"/>
    <w:rsid w:val="1B0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2020-07-30T07:51:00Z</dcterms:created>
  <dc:creator>尹妍心</dc:creator>
  <cp:lastModifiedBy>尹妍心</cp:lastModifiedBy>
  <dcterms:modified xsi:type="dcterms:W3CDTF">2020-07-30T07:51:29Z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