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5"/>
        <w:gridCol w:w="2565"/>
        <w:gridCol w:w="780"/>
        <w:gridCol w:w="735"/>
        <w:gridCol w:w="615"/>
        <w:gridCol w:w="35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9690" w:type="dxa"/>
            <w:gridSpan w:val="6"/>
            <w:noWrap w:val="0"/>
            <w:vAlign w:val="center"/>
          </w:tcPr>
          <w:p>
            <w:pPr>
              <w:numPr>
                <w:ins w:id="0" w:author="马广聪" w:date="2019-04-28T11:06:00Z"/>
              </w:numPr>
              <w:rPr>
                <w:rFonts w:hint="eastAsia" w:ascii="黑体" w:hAnsi="宋体" w:eastAsia="黑体" w:cs="宋体"/>
                <w:color w:val="000000"/>
              </w:rPr>
            </w:pPr>
            <w:r>
              <w:rPr>
                <w:rFonts w:hint="eastAsia" w:ascii="黑体" w:hAnsi="宋体" w:eastAsia="黑体" w:cs="宋体"/>
                <w:color w:val="000000"/>
                <w:sz w:val="32"/>
                <w:szCs w:val="32"/>
              </w:rPr>
              <w:t xml:space="preserve">附件2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9690" w:type="dxa"/>
            <w:gridSpan w:val="6"/>
            <w:noWrap w:val="0"/>
            <w:vAlign w:val="center"/>
          </w:tcPr>
          <w:p>
            <w:pPr>
              <w:widowControl/>
              <w:numPr>
                <w:ins w:id="1" w:author="马广聪" w:date="2019-04-28T11:06:00Z"/>
              </w:numPr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0"/>
                <w:szCs w:val="40"/>
                <w:lang w:bidi="ar"/>
              </w:rPr>
              <w:t>卫生镇（县城）暗访评价表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numPr>
                <w:ins w:id="2" w:author="马广聪" w:date="2019-04-28T11:06:00Z"/>
              </w:num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bidi="ar"/>
              </w:rPr>
              <w:t>项目</w:t>
            </w:r>
          </w:p>
        </w:tc>
        <w:tc>
          <w:tcPr>
            <w:tcW w:w="256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numPr>
                <w:ins w:id="3" w:author="马广聪" w:date="2019-04-28T11:06:00Z"/>
              </w:num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bidi="ar"/>
              </w:rPr>
              <w:t>内容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numPr>
                <w:ins w:id="4" w:author="马广聪" w:date="2019-04-28T11:06:00Z"/>
              </w:num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bidi="ar"/>
              </w:rPr>
              <w:t>分值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numPr>
                <w:ins w:id="5" w:author="马广聪" w:date="2019-04-28T11:06:00Z"/>
              </w:num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bidi="ar"/>
              </w:rPr>
              <w:t>得分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numPr>
                <w:ins w:id="6" w:author="马广聪" w:date="2019-04-28T11:06:00Z"/>
              </w:num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bidi="ar"/>
              </w:rPr>
              <w:t>评价</w:t>
            </w: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numPr>
                <w:ins w:id="7" w:author="马广聪" w:date="2019-04-28T11:06:00Z"/>
              </w:num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bidi="ar"/>
              </w:rPr>
              <w:t>扣分说明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020" w:type="dxa"/>
            <w:gridSpan w:val="2"/>
            <w:tcBorders>
              <w:bottom w:val="single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8" w:author="马广聪" w:date="2019-04-28T11:06:00Z"/>
              </w:num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bidi="ar"/>
              </w:rPr>
              <w:t>总  分</w:t>
            </w:r>
          </w:p>
        </w:tc>
        <w:tc>
          <w:tcPr>
            <w:tcW w:w="780" w:type="dxa"/>
            <w:tcBorders>
              <w:left w:val="dotted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9" w:author="马广聪" w:date="2019-04-28T11:06:00Z"/>
              </w:num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bidi="ar"/>
              </w:rPr>
              <w:t xml:space="preserve">1000 </w:t>
            </w:r>
          </w:p>
        </w:tc>
        <w:tc>
          <w:tcPr>
            <w:tcW w:w="735" w:type="dxa"/>
            <w:tcBorders>
              <w:left w:val="dotted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0" w:author="马广聪" w:date="2019-04-28T11:06:00Z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1" w:author="马广聪" w:date="2019-04-28T11:06:00Z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12" w:author="马广聪" w:date="2019-04-28T11:06:00Z"/>
              </w:num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bidi="ar"/>
              </w:rPr>
              <w:t xml:space="preserve"> 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020" w:type="dxa"/>
            <w:gridSpan w:val="2"/>
            <w:tcBorders>
              <w:top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widowControl/>
              <w:numPr>
                <w:ins w:id="13" w:author="马广聪" w:date="2019-04-28T11:06:00Z"/>
              </w:numPr>
              <w:textAlignment w:val="center"/>
              <w:rPr>
                <w:rFonts w:hint="eastAsia" w:ascii="微软雅黑" w:hAnsi="微软雅黑" w:eastAsia="微软雅黑" w:cs="微软雅黑"/>
                <w:b/>
                <w:color w:val="FFFFCC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CC"/>
                <w:sz w:val="20"/>
                <w:szCs w:val="20"/>
                <w:lang w:bidi="ar"/>
              </w:rPr>
              <w:t>一、综合评价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widowControl/>
              <w:numPr>
                <w:ins w:id="14" w:author="马广聪" w:date="2019-04-28T11:06:00Z"/>
              </w:num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FFFFCC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FFFFCC"/>
                <w:sz w:val="20"/>
                <w:szCs w:val="20"/>
                <w:lang w:bidi="ar"/>
              </w:rPr>
              <w:t>50.0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numPr>
                <w:ins w:id="15" w:author="马广聪" w:date="2019-04-28T11:06:00Z"/>
              </w:numPr>
              <w:rPr>
                <w:rFonts w:hint="eastAsia" w:ascii="微软雅黑" w:hAnsi="微软雅黑" w:eastAsia="微软雅黑" w:cs="微软雅黑"/>
                <w:color w:val="FFFFCC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numPr>
                <w:ins w:id="16" w:author="马广聪" w:date="2019-04-28T11:06:00Z"/>
              </w:numPr>
              <w:rPr>
                <w:rFonts w:hint="eastAsia" w:ascii="微软雅黑" w:hAnsi="微软雅黑" w:eastAsia="微软雅黑" w:cs="微软雅黑"/>
                <w:b/>
                <w:color w:val="FFFFCC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widowControl/>
              <w:numPr>
                <w:ins w:id="17" w:author="马广聪" w:date="2019-04-28T11:06:00Z"/>
              </w:numPr>
              <w:ind w:firstLine="160" w:firstLineChars="100"/>
              <w:textAlignment w:val="center"/>
              <w:rPr>
                <w:rFonts w:ascii="Arial Black" w:hAnsi="Arial Black" w:eastAsia="Arial Black" w:cs="Arial Black"/>
                <w:color w:val="FFFFCC"/>
                <w:sz w:val="16"/>
                <w:szCs w:val="16"/>
              </w:rPr>
            </w:pPr>
            <w:r>
              <w:rPr>
                <w:rFonts w:ascii="Arial Black" w:hAnsi="Arial Black" w:eastAsia="Arial Black" w:cs="Arial Black"/>
                <w:color w:val="FFFFCC"/>
                <w:sz w:val="16"/>
                <w:szCs w:val="16"/>
                <w:lang w:bidi="ar"/>
              </w:rPr>
              <w:t xml:space="preserve"> 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18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建设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（20分）</w:t>
            </w:r>
          </w:p>
        </w:tc>
        <w:tc>
          <w:tcPr>
            <w:tcW w:w="2565" w:type="dxa"/>
            <w:tcBorders>
              <w:top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19" w:author="马广聪" w:date="2019-04-28T11:06:00Z"/>
              </w:numPr>
              <w:textAlignment w:val="center"/>
              <w:rPr>
                <w:rFonts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很好地解决了群众生活、工作环境问题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20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7.0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21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22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top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23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24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25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整体卫生面貌良好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26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6.0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27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28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29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30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31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交通、居住等基本公共设施规划建设水平较高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32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7.0</w:t>
            </w:r>
          </w:p>
        </w:tc>
        <w:tc>
          <w:tcPr>
            <w:tcW w:w="735" w:type="dxa"/>
            <w:tcBorders>
              <w:left w:val="dotted" w:color="000000" w:sz="4" w:space="0"/>
              <w:bottom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33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34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35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36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管理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（20分）</w:t>
            </w:r>
          </w:p>
        </w:tc>
        <w:tc>
          <w:tcPr>
            <w:tcW w:w="2565" w:type="dxa"/>
            <w:tcBorders>
              <w:top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37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精细化管理程度较高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38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12.0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39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40" w:author="马广聪" w:date="2019-04-28T11:06:00Z"/>
              </w:numPr>
              <w:jc w:val="center"/>
              <w:rPr>
                <w:rFonts w:hint="eastAsia"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ns w:id="41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42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43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有良好的人文环境</w:t>
            </w:r>
          </w:p>
        </w:tc>
        <w:tc>
          <w:tcPr>
            <w:tcW w:w="780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44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8.0</w:t>
            </w:r>
          </w:p>
        </w:tc>
        <w:tc>
          <w:tcPr>
            <w:tcW w:w="735" w:type="dxa"/>
            <w:tcBorders>
              <w:left w:val="dotted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45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46" w:author="马广聪" w:date="2019-04-28T11:06:00Z"/>
              </w:numPr>
              <w:jc w:val="center"/>
              <w:rPr>
                <w:rFonts w:hint="eastAsia"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ns w:id="47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45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48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特色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（10分）</w:t>
            </w:r>
          </w:p>
        </w:tc>
        <w:tc>
          <w:tcPr>
            <w:tcW w:w="2565" w:type="dxa"/>
            <w:tcBorders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49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地方特色显著</w:t>
            </w:r>
          </w:p>
        </w:tc>
        <w:tc>
          <w:tcPr>
            <w:tcW w:w="780" w:type="dxa"/>
            <w:tcBorders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50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10.0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51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52" w:author="马广聪" w:date="2019-04-28T11:06:00Z"/>
              </w:numPr>
              <w:jc w:val="center"/>
              <w:rPr>
                <w:rFonts w:hint="eastAsia"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40" w:type="dxa"/>
            <w:tcBorders>
              <w:bottom w:val="dotted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53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020" w:type="dxa"/>
            <w:gridSpan w:val="2"/>
            <w:tcBorders>
              <w:top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widowControl/>
              <w:numPr>
                <w:ins w:id="54" w:author="马广聪" w:date="2019-04-28T11:06:00Z"/>
              </w:numPr>
              <w:textAlignment w:val="center"/>
              <w:rPr>
                <w:rFonts w:hint="eastAsia" w:ascii="微软雅黑" w:hAnsi="微软雅黑" w:eastAsia="微软雅黑" w:cs="微软雅黑"/>
                <w:b/>
                <w:color w:val="FFFFCC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CC"/>
                <w:sz w:val="20"/>
                <w:szCs w:val="20"/>
                <w:lang w:bidi="ar"/>
              </w:rPr>
              <w:t>二、健康教育与创建氛围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widowControl/>
              <w:numPr>
                <w:ins w:id="55" w:author="马广聪" w:date="2019-04-28T11:06:00Z"/>
              </w:num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FFFFCC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FFFFCC"/>
                <w:sz w:val="20"/>
                <w:szCs w:val="20"/>
                <w:lang w:bidi="ar"/>
              </w:rPr>
              <w:t>50.0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numPr>
                <w:ins w:id="56" w:author="马广聪" w:date="2019-04-28T11:06:00Z"/>
              </w:numPr>
              <w:rPr>
                <w:rFonts w:hint="eastAsia" w:ascii="微软雅黑" w:hAnsi="微软雅黑" w:eastAsia="微软雅黑" w:cs="微软雅黑"/>
                <w:color w:val="FFFFCC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numPr>
                <w:ins w:id="57" w:author="马广聪" w:date="2019-04-28T11:06:00Z"/>
              </w:numPr>
              <w:rPr>
                <w:rFonts w:hint="eastAsia" w:ascii="微软雅黑" w:hAnsi="微软雅黑" w:eastAsia="微软雅黑" w:cs="微软雅黑"/>
                <w:b/>
                <w:color w:val="FFFFCC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numPr>
                <w:ins w:id="58" w:author="马广聪" w:date="2019-04-28T11:06:00Z"/>
              </w:numPr>
              <w:rPr>
                <w:rFonts w:ascii="Arial Black" w:hAnsi="Arial Black" w:eastAsia="Arial Black" w:cs="Arial Black"/>
                <w:color w:val="FFFFCC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59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健康教育及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创卫氛围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（30分）</w:t>
            </w:r>
          </w:p>
        </w:tc>
        <w:tc>
          <w:tcPr>
            <w:tcW w:w="2565" w:type="dxa"/>
            <w:tcBorders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60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有健康教育及创卫公益宣传内容。</w:t>
            </w:r>
          </w:p>
        </w:tc>
        <w:tc>
          <w:tcPr>
            <w:tcW w:w="780" w:type="dxa"/>
            <w:tcBorders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61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8.0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62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63" w:author="马广聪" w:date="2019-04-28T11:06:00Z"/>
              </w:numPr>
              <w:jc w:val="center"/>
              <w:rPr>
                <w:rFonts w:hint="eastAsia"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top w:val="single" w:color="000000" w:sz="4" w:space="0"/>
            </w:tcBorders>
            <w:noWrap w:val="0"/>
            <w:vAlign w:val="top"/>
          </w:tcPr>
          <w:p>
            <w:pPr>
              <w:numPr>
                <w:ins w:id="64" w:author="马广聪" w:date="2019-04-28T11:06:00Z"/>
              </w:numP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65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66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街道社区、主要窗口单位等有健康教育栏或张贴画，内容针对性强，更新及时。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67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12.0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68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69" w:author="马广聪" w:date="2019-04-28T11:06:00Z"/>
              </w:numPr>
              <w:jc w:val="center"/>
              <w:rPr>
                <w:rFonts w:hint="eastAsia"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</w:tcBorders>
            <w:noWrap w:val="0"/>
            <w:vAlign w:val="top"/>
          </w:tcPr>
          <w:p>
            <w:pPr>
              <w:numPr>
                <w:ins w:id="70" w:author="马广聪" w:date="2019-04-28T11:06:00Z"/>
              </w:numP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71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72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创卫宣传氛围浓厚。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73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10.0</w:t>
            </w:r>
          </w:p>
        </w:tc>
        <w:tc>
          <w:tcPr>
            <w:tcW w:w="735" w:type="dxa"/>
            <w:tcBorders>
              <w:lef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74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75" w:author="马广聪" w:date="2019-04-28T11:06:00Z"/>
              </w:numPr>
              <w:jc w:val="center"/>
              <w:rPr>
                <w:rFonts w:hint="eastAsia"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</w:tcBorders>
            <w:noWrap w:val="0"/>
            <w:vAlign w:val="top"/>
          </w:tcPr>
          <w:p>
            <w:pPr>
              <w:numPr>
                <w:ins w:id="76" w:author="马广聪" w:date="2019-04-28T11:06:00Z"/>
              </w:numP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77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控制吸烟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（20分）</w:t>
            </w:r>
          </w:p>
        </w:tc>
        <w:tc>
          <w:tcPr>
            <w:tcW w:w="2565" w:type="dxa"/>
            <w:tcBorders>
              <w:top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78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公共场所有醒目禁烟标识。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79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8.0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80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81" w:author="马广聪" w:date="2019-04-28T11:06:00Z"/>
              </w:numPr>
              <w:jc w:val="center"/>
              <w:rPr>
                <w:rFonts w:hint="eastAsia"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82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83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84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有人劝阻吸烟。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85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6.0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86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87" w:author="马广聪" w:date="2019-04-28T11:06:00Z"/>
              </w:numPr>
              <w:jc w:val="center"/>
              <w:rPr>
                <w:rFonts w:hint="eastAsia"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88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89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90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未发现吸烟现象。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91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6.0</w:t>
            </w:r>
          </w:p>
        </w:tc>
        <w:tc>
          <w:tcPr>
            <w:tcW w:w="735" w:type="dxa"/>
            <w:tcBorders>
              <w:left w:val="dotted" w:color="000000" w:sz="4" w:space="0"/>
              <w:bottom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92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93" w:author="马广聪" w:date="2019-04-28T11:06:00Z"/>
              </w:numPr>
              <w:jc w:val="center"/>
              <w:rPr>
                <w:rFonts w:hint="eastAsia"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94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020" w:type="dxa"/>
            <w:gridSpan w:val="2"/>
            <w:tcBorders>
              <w:top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widowControl/>
              <w:numPr>
                <w:ins w:id="95" w:author="马广聪" w:date="2019-04-28T11:06:00Z"/>
              </w:numPr>
              <w:textAlignment w:val="center"/>
              <w:rPr>
                <w:rFonts w:hint="eastAsia" w:ascii="微软雅黑" w:hAnsi="微软雅黑" w:eastAsia="微软雅黑" w:cs="微软雅黑"/>
                <w:b/>
                <w:color w:val="FFFFCC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CC"/>
                <w:sz w:val="20"/>
                <w:szCs w:val="20"/>
                <w:lang w:bidi="ar"/>
              </w:rPr>
              <w:t>三、市容环卫与环境保护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widowControl/>
              <w:numPr>
                <w:ins w:id="96" w:author="马广聪" w:date="2019-04-28T11:06:00Z"/>
              </w:num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FFFFCC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FFFFCC"/>
                <w:sz w:val="20"/>
                <w:szCs w:val="20"/>
                <w:lang w:bidi="ar"/>
              </w:rPr>
              <w:t>200.0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numPr>
                <w:ins w:id="97" w:author="马广聪" w:date="2019-04-28T11:06:00Z"/>
              </w:numPr>
              <w:rPr>
                <w:rFonts w:hint="eastAsia" w:ascii="微软雅黑" w:hAnsi="微软雅黑" w:eastAsia="微软雅黑" w:cs="微软雅黑"/>
                <w:color w:val="FFFFCC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numPr>
                <w:ins w:id="98" w:author="马广聪" w:date="2019-04-28T11:06:00Z"/>
              </w:numPr>
              <w:rPr>
                <w:rFonts w:hint="eastAsia" w:ascii="微软雅黑" w:hAnsi="微软雅黑" w:eastAsia="微软雅黑" w:cs="微软雅黑"/>
                <w:b/>
                <w:color w:val="FFFFCC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widowControl/>
              <w:numPr>
                <w:ins w:id="99" w:author="马广聪" w:date="2019-04-28T11:06:00Z"/>
              </w:numPr>
              <w:ind w:firstLine="160" w:firstLineChars="100"/>
              <w:textAlignment w:val="center"/>
              <w:rPr>
                <w:rFonts w:ascii="Arial Black" w:hAnsi="Arial Black" w:eastAsia="Arial Black" w:cs="Arial Black"/>
                <w:color w:val="FFFFCC"/>
                <w:sz w:val="16"/>
                <w:szCs w:val="16"/>
              </w:rPr>
            </w:pPr>
            <w:r>
              <w:rPr>
                <w:rFonts w:ascii="Arial Black" w:hAnsi="Arial Black" w:eastAsia="Arial Black" w:cs="Arial Black"/>
                <w:color w:val="FFFFCC"/>
                <w:sz w:val="16"/>
                <w:szCs w:val="16"/>
                <w:lang w:bidi="ar"/>
              </w:rPr>
              <w:t xml:space="preserve"> 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55" w:type="dxa"/>
            <w:vMerge w:val="restart"/>
            <w:tcBorders>
              <w:top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100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清扫保洁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（24分）</w:t>
            </w: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101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保洁人员着装规范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102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3.0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03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04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top w:val="dotted" w:color="000000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ns w:id="105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55" w:type="dxa"/>
            <w:vMerge w:val="continue"/>
            <w:tcBorders>
              <w:top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06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107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门前三包落实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108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7.0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09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10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dotted" w:color="000000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ns w:id="111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55" w:type="dxa"/>
            <w:vMerge w:val="continue"/>
            <w:tcBorders>
              <w:top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12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113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垃圾日产日清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114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9.0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15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16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dotted" w:color="000000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ns w:id="117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55" w:type="dxa"/>
            <w:vMerge w:val="continue"/>
            <w:tcBorders>
              <w:top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18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119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未见扬尘作业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120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5.0</w:t>
            </w:r>
          </w:p>
        </w:tc>
        <w:tc>
          <w:tcPr>
            <w:tcW w:w="735" w:type="dxa"/>
            <w:tcBorders>
              <w:lef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21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22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dotted" w:color="000000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ns w:id="123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124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主次干道、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背街小巷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（20分）</w:t>
            </w:r>
          </w:p>
        </w:tc>
        <w:tc>
          <w:tcPr>
            <w:tcW w:w="2565" w:type="dxa"/>
            <w:tcBorders>
              <w:top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125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路面平整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126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7.0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127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28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129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130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131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设施完好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132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6.0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133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34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135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136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137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基本无垃圾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138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7.0</w:t>
            </w:r>
          </w:p>
        </w:tc>
        <w:tc>
          <w:tcPr>
            <w:tcW w:w="735" w:type="dxa"/>
            <w:tcBorders>
              <w:left w:val="dotted" w:color="000000" w:sz="4" w:space="0"/>
              <w:bottom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139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40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141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restart"/>
            <w:tcBorders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142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脏乱整治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（30分）</w:t>
            </w:r>
          </w:p>
        </w:tc>
        <w:tc>
          <w:tcPr>
            <w:tcW w:w="2565" w:type="dxa"/>
            <w:tcBorders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143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无乱贴乱画</w:t>
            </w:r>
          </w:p>
        </w:tc>
        <w:tc>
          <w:tcPr>
            <w:tcW w:w="780" w:type="dxa"/>
            <w:tcBorders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144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6.0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45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46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shd w:val="clear" w:color="auto" w:fill="FFFFFF"/>
            <w:noWrap w:val="0"/>
            <w:vAlign w:val="top"/>
          </w:tcPr>
          <w:p>
            <w:pPr>
              <w:numPr>
                <w:ins w:id="147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48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149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无乱泼乱倒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150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6.0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51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52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shd w:val="clear" w:color="auto" w:fill="FFFFFF"/>
            <w:noWrap w:val="0"/>
            <w:vAlign w:val="top"/>
          </w:tcPr>
          <w:p>
            <w:pPr>
              <w:numPr>
                <w:ins w:id="153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54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155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无乱扯乱挂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156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6.0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57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58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shd w:val="clear" w:color="auto" w:fill="FFFFFF"/>
            <w:noWrap w:val="0"/>
            <w:vAlign w:val="top"/>
          </w:tcPr>
          <w:p>
            <w:pPr>
              <w:numPr>
                <w:ins w:id="159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60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161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无乱搭乱建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162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6.0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63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64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shd w:val="clear" w:color="auto" w:fill="FFFFFF"/>
            <w:noWrap w:val="0"/>
            <w:vAlign w:val="top"/>
          </w:tcPr>
          <w:p>
            <w:pPr>
              <w:numPr>
                <w:ins w:id="165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66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167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无乱停乱放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168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6.0</w:t>
            </w:r>
          </w:p>
        </w:tc>
        <w:tc>
          <w:tcPr>
            <w:tcW w:w="735" w:type="dxa"/>
            <w:tcBorders>
              <w:lef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69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70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shd w:val="clear" w:color="auto" w:fill="FFFFFF"/>
            <w:noWrap w:val="0"/>
            <w:vAlign w:val="top"/>
          </w:tcPr>
          <w:p>
            <w:pPr>
              <w:numPr>
                <w:ins w:id="171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172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绿化美化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（12分）</w:t>
            </w:r>
          </w:p>
        </w:tc>
        <w:tc>
          <w:tcPr>
            <w:tcW w:w="2565" w:type="dxa"/>
            <w:tcBorders>
              <w:top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173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绿地绿化整齐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174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3.0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175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76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177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178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179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有路灯，亮化率较高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180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3.0</w:t>
            </w:r>
          </w:p>
        </w:tc>
        <w:tc>
          <w:tcPr>
            <w:tcW w:w="7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181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82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183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184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185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养护良好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186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3.0</w:t>
            </w:r>
          </w:p>
        </w:tc>
        <w:tc>
          <w:tcPr>
            <w:tcW w:w="7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187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88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189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190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191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绿化带内无垃圾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192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3.0</w:t>
            </w:r>
          </w:p>
        </w:tc>
        <w:tc>
          <w:tcPr>
            <w:tcW w:w="735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193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194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195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restart"/>
            <w:tcBorders>
              <w:bottom w:val="dotted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196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公厕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（18分）</w:t>
            </w:r>
          </w:p>
        </w:tc>
        <w:tc>
          <w:tcPr>
            <w:tcW w:w="2565" w:type="dxa"/>
            <w:tcBorders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197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公厕免费开放</w:t>
            </w:r>
          </w:p>
        </w:tc>
        <w:tc>
          <w:tcPr>
            <w:tcW w:w="780" w:type="dxa"/>
            <w:tcBorders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198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3.0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199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200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noWrap w:val="0"/>
            <w:vAlign w:val="top"/>
          </w:tcPr>
          <w:p>
            <w:pPr>
              <w:numPr>
                <w:ins w:id="201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bottom w:val="dotted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202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203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重点区域达到二类以上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204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6.0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205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206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noWrap w:val="0"/>
            <w:vAlign w:val="top"/>
          </w:tcPr>
          <w:p>
            <w:pPr>
              <w:numPr>
                <w:ins w:id="207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vMerge w:val="continue"/>
            <w:tcBorders>
              <w:bottom w:val="dotted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208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209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卫生整洁，基本无臭味、无苍蝇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210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6.0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211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212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noWrap w:val="0"/>
            <w:vAlign w:val="top"/>
          </w:tcPr>
          <w:p>
            <w:pPr>
              <w:numPr>
                <w:ins w:id="213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bottom w:val="dotted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214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215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指示牌规范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216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3.0</w:t>
            </w:r>
          </w:p>
        </w:tc>
        <w:tc>
          <w:tcPr>
            <w:tcW w:w="735" w:type="dxa"/>
            <w:tcBorders>
              <w:lef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217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218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noWrap w:val="0"/>
            <w:vAlign w:val="top"/>
          </w:tcPr>
          <w:p>
            <w:pPr>
              <w:numPr>
                <w:ins w:id="219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220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建筑工地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卫生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（10分）</w:t>
            </w:r>
          </w:p>
        </w:tc>
        <w:tc>
          <w:tcPr>
            <w:tcW w:w="2565" w:type="dxa"/>
            <w:tcBorders>
              <w:top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221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工地围挡规范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222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4.0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223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224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225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226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227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出入口硬化并有清洗设施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228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3.0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229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230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231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232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233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无生活垃圾积存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234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3.0</w:t>
            </w:r>
          </w:p>
        </w:tc>
        <w:tc>
          <w:tcPr>
            <w:tcW w:w="735" w:type="dxa"/>
            <w:tcBorders>
              <w:left w:val="dotted" w:color="000000" w:sz="4" w:space="0"/>
              <w:bottom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235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236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237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restart"/>
            <w:tcBorders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238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垃圾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中转站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（23分）</w:t>
            </w:r>
          </w:p>
        </w:tc>
        <w:tc>
          <w:tcPr>
            <w:tcW w:w="2565" w:type="dxa"/>
            <w:tcBorders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239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设施规范</w:t>
            </w:r>
          </w:p>
        </w:tc>
        <w:tc>
          <w:tcPr>
            <w:tcW w:w="780" w:type="dxa"/>
            <w:tcBorders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240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8.0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241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242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shd w:val="clear" w:color="auto" w:fill="FFFFFF"/>
            <w:noWrap w:val="0"/>
            <w:vAlign w:val="top"/>
          </w:tcPr>
          <w:p>
            <w:pPr>
              <w:numPr>
                <w:ins w:id="243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244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245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对周边环境影响小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246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5.0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247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248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shd w:val="clear" w:color="auto" w:fill="FFFFFF"/>
            <w:noWrap w:val="0"/>
            <w:vAlign w:val="top"/>
          </w:tcPr>
          <w:p>
            <w:pPr>
              <w:numPr>
                <w:ins w:id="249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250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251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管理到位，清理及时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252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5.0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253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254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shd w:val="clear" w:color="auto" w:fill="FFFFFF"/>
            <w:noWrap w:val="0"/>
            <w:vAlign w:val="top"/>
          </w:tcPr>
          <w:p>
            <w:pPr>
              <w:numPr>
                <w:ins w:id="255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vMerge w:val="continue"/>
            <w:tcBorders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256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257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 xml:space="preserve">地面及门前无渗滤液，基本无苍蝇 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258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5.0</w:t>
            </w:r>
          </w:p>
        </w:tc>
        <w:tc>
          <w:tcPr>
            <w:tcW w:w="735" w:type="dxa"/>
            <w:tcBorders>
              <w:lef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259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260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shd w:val="clear" w:color="auto" w:fill="FFFFFF"/>
            <w:noWrap w:val="0"/>
            <w:vAlign w:val="top"/>
          </w:tcPr>
          <w:p>
            <w:pPr>
              <w:numPr>
                <w:ins w:id="261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262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垃圾收集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容器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（20分）</w:t>
            </w:r>
          </w:p>
        </w:tc>
        <w:tc>
          <w:tcPr>
            <w:tcW w:w="2565" w:type="dxa"/>
            <w:tcBorders>
              <w:top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263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收集容器密闭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264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5.0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265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266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267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268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269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容器清洁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270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5.0</w:t>
            </w:r>
          </w:p>
        </w:tc>
        <w:tc>
          <w:tcPr>
            <w:tcW w:w="7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271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272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273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274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275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无苍蝇孳生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276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5.0</w:t>
            </w:r>
          </w:p>
        </w:tc>
        <w:tc>
          <w:tcPr>
            <w:tcW w:w="7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277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278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279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280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281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日产日清，清理及时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282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5.0</w:t>
            </w:r>
          </w:p>
        </w:tc>
        <w:tc>
          <w:tcPr>
            <w:tcW w:w="735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283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284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285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restart"/>
            <w:tcBorders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286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店外经营及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流动商贩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管理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（15分）</w:t>
            </w:r>
          </w:p>
        </w:tc>
        <w:tc>
          <w:tcPr>
            <w:tcW w:w="2565" w:type="dxa"/>
            <w:tcBorders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287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流动商贩管理规范</w:t>
            </w:r>
          </w:p>
        </w:tc>
        <w:tc>
          <w:tcPr>
            <w:tcW w:w="780" w:type="dxa"/>
            <w:tcBorders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288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6.0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289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290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shd w:val="clear" w:color="auto" w:fill="FFFFFF"/>
            <w:noWrap w:val="0"/>
            <w:vAlign w:val="top"/>
          </w:tcPr>
          <w:p>
            <w:pPr>
              <w:numPr>
                <w:ins w:id="291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vMerge w:val="continue"/>
            <w:tcBorders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292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293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无加工直接入口食品的流动商贩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294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4.0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295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296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shd w:val="clear" w:color="auto" w:fill="FFFFFF"/>
            <w:noWrap w:val="0"/>
            <w:vAlign w:val="top"/>
          </w:tcPr>
          <w:p>
            <w:pPr>
              <w:numPr>
                <w:ins w:id="297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298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299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未见店外经营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300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5.0</w:t>
            </w:r>
          </w:p>
        </w:tc>
        <w:tc>
          <w:tcPr>
            <w:tcW w:w="735" w:type="dxa"/>
            <w:tcBorders>
              <w:lef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301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302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shd w:val="clear" w:color="auto" w:fill="FFFFFF"/>
            <w:noWrap w:val="0"/>
            <w:vAlign w:val="top"/>
          </w:tcPr>
          <w:p>
            <w:pPr>
              <w:numPr>
                <w:ins w:id="303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304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环境保护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（28分）</w:t>
            </w:r>
          </w:p>
        </w:tc>
        <w:tc>
          <w:tcPr>
            <w:tcW w:w="2565" w:type="dxa"/>
            <w:tcBorders>
              <w:top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305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无商业、建筑噪音扰民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306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4.0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307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308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309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310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311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禁鸣喇叭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312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4.0</w:t>
            </w:r>
          </w:p>
        </w:tc>
        <w:tc>
          <w:tcPr>
            <w:tcW w:w="7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313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314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315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316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317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无烟囱冒黑烟现象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318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4.0</w:t>
            </w:r>
          </w:p>
        </w:tc>
        <w:tc>
          <w:tcPr>
            <w:tcW w:w="7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319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320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321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322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323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水体水面清洁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324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5.0</w:t>
            </w:r>
          </w:p>
        </w:tc>
        <w:tc>
          <w:tcPr>
            <w:tcW w:w="7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325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326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327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328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329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岸坡整洁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330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5.0</w:t>
            </w:r>
          </w:p>
        </w:tc>
        <w:tc>
          <w:tcPr>
            <w:tcW w:w="7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331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332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333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334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335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未见直排污水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336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6.0</w:t>
            </w:r>
          </w:p>
        </w:tc>
        <w:tc>
          <w:tcPr>
            <w:tcW w:w="735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337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338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339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020" w:type="dxa"/>
            <w:gridSpan w:val="2"/>
            <w:tcBorders>
              <w:top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widowControl/>
              <w:numPr>
                <w:ins w:id="340" w:author="马广聪" w:date="2019-04-28T11:06:00Z"/>
              </w:numPr>
              <w:textAlignment w:val="center"/>
              <w:rPr>
                <w:rFonts w:hint="eastAsia" w:ascii="微软雅黑" w:hAnsi="微软雅黑" w:eastAsia="微软雅黑" w:cs="微软雅黑"/>
                <w:b/>
                <w:color w:val="FFFFCC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CC"/>
                <w:sz w:val="20"/>
                <w:szCs w:val="20"/>
                <w:lang w:bidi="ar"/>
              </w:rPr>
              <w:t>四、农贸市场卫生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widowControl/>
              <w:numPr>
                <w:ins w:id="341" w:author="马广聪" w:date="2019-04-28T11:06:00Z"/>
              </w:num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FFFFCC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FFFFCC"/>
                <w:sz w:val="20"/>
                <w:szCs w:val="20"/>
                <w:lang w:bidi="ar"/>
              </w:rPr>
              <w:t>80.0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numPr>
                <w:ins w:id="342" w:author="马广聪" w:date="2019-04-28T11:06:00Z"/>
              </w:numPr>
              <w:rPr>
                <w:rFonts w:hint="eastAsia" w:ascii="微软雅黑" w:hAnsi="微软雅黑" w:eastAsia="微软雅黑" w:cs="微软雅黑"/>
                <w:color w:val="FFFFCC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numPr>
                <w:ins w:id="343" w:author="马广聪" w:date="2019-04-28T11:06:00Z"/>
              </w:numPr>
              <w:rPr>
                <w:rFonts w:hint="eastAsia" w:ascii="微软雅黑" w:hAnsi="微软雅黑" w:eastAsia="微软雅黑" w:cs="微软雅黑"/>
                <w:b/>
                <w:color w:val="FFFFCC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widowControl/>
              <w:numPr>
                <w:ins w:id="344" w:author="马广聪" w:date="2019-04-28T11:06:00Z"/>
              </w:numPr>
              <w:ind w:firstLine="160" w:firstLineChars="100"/>
              <w:textAlignment w:val="center"/>
              <w:rPr>
                <w:rFonts w:ascii="Arial Black" w:hAnsi="Arial Black" w:eastAsia="Arial Black" w:cs="Arial Black"/>
                <w:color w:val="FFFFCC"/>
                <w:sz w:val="16"/>
                <w:szCs w:val="16"/>
              </w:rPr>
            </w:pPr>
            <w:r>
              <w:rPr>
                <w:rFonts w:ascii="Arial Black" w:hAnsi="Arial Black" w:eastAsia="Arial Black" w:cs="Arial Black"/>
                <w:color w:val="FFFFCC"/>
                <w:sz w:val="16"/>
                <w:szCs w:val="16"/>
                <w:lang w:bidi="ar"/>
              </w:rPr>
              <w:t xml:space="preserve"> 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55" w:type="dxa"/>
            <w:vMerge w:val="restart"/>
            <w:tcBorders>
              <w:bottom w:val="dotted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345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健康教育与农药残留公示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（5分）</w:t>
            </w:r>
          </w:p>
        </w:tc>
        <w:tc>
          <w:tcPr>
            <w:tcW w:w="2565" w:type="dxa"/>
            <w:tcBorders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346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有健康教育宣传</w:t>
            </w:r>
          </w:p>
        </w:tc>
        <w:tc>
          <w:tcPr>
            <w:tcW w:w="780" w:type="dxa"/>
            <w:tcBorders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347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2.0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348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349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noWrap w:val="0"/>
            <w:vAlign w:val="top"/>
          </w:tcPr>
          <w:p>
            <w:pPr>
              <w:numPr>
                <w:ins w:id="350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55" w:type="dxa"/>
            <w:vMerge w:val="continue"/>
            <w:tcBorders>
              <w:bottom w:val="dotted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351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352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有农药检测公示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353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2.0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354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355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noWrap w:val="0"/>
            <w:vAlign w:val="top"/>
          </w:tcPr>
          <w:p>
            <w:pPr>
              <w:numPr>
                <w:ins w:id="356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55" w:type="dxa"/>
            <w:vMerge w:val="continue"/>
            <w:tcBorders>
              <w:bottom w:val="dotted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357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358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公示内容符合实际，更新及时。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359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1.0</w:t>
            </w:r>
          </w:p>
        </w:tc>
        <w:tc>
          <w:tcPr>
            <w:tcW w:w="735" w:type="dxa"/>
            <w:tcBorders>
              <w:lef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360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361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noWrap w:val="0"/>
            <w:vAlign w:val="top"/>
          </w:tcPr>
          <w:p>
            <w:pPr>
              <w:numPr>
                <w:ins w:id="362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363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建设与管理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（30分）</w:t>
            </w:r>
          </w:p>
        </w:tc>
        <w:tc>
          <w:tcPr>
            <w:tcW w:w="2565" w:type="dxa"/>
            <w:tcBorders>
              <w:top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364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卫生管理制度上墙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365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5.0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366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367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368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369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370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硬件建设符合行业规范，功能分区合理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371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8.0</w:t>
            </w:r>
          </w:p>
        </w:tc>
        <w:tc>
          <w:tcPr>
            <w:tcW w:w="7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372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373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374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375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376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商品摆放规范有序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377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6.0</w:t>
            </w:r>
          </w:p>
        </w:tc>
        <w:tc>
          <w:tcPr>
            <w:tcW w:w="7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378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379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380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381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382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清扫保洁到位，设有垃圾收集容器并及时清理。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383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6.0</w:t>
            </w:r>
          </w:p>
        </w:tc>
        <w:tc>
          <w:tcPr>
            <w:tcW w:w="7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384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385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386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387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388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无店外经营情况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389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5.0</w:t>
            </w:r>
          </w:p>
        </w:tc>
        <w:tc>
          <w:tcPr>
            <w:tcW w:w="735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390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391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392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393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公厕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（10分）</w:t>
            </w:r>
          </w:p>
        </w:tc>
        <w:tc>
          <w:tcPr>
            <w:tcW w:w="2565" w:type="dxa"/>
            <w:tcBorders>
              <w:top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394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达到二类以上建设标准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395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3.0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396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397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numPr>
                <w:ins w:id="398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399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400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设施维护完好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401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3.0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402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403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numPr>
                <w:ins w:id="404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405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406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内外环境洁净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407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4.0</w:t>
            </w:r>
          </w:p>
        </w:tc>
        <w:tc>
          <w:tcPr>
            <w:tcW w:w="735" w:type="dxa"/>
            <w:tcBorders>
              <w:left w:val="dotted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408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409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numPr>
                <w:ins w:id="410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411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活禽售卖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（20分）</w:t>
            </w:r>
          </w:p>
        </w:tc>
        <w:tc>
          <w:tcPr>
            <w:tcW w:w="2565" w:type="dxa"/>
            <w:tcBorders>
              <w:top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412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设置相对独立的区域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413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10.0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414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415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416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417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418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管理良好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419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10.0</w:t>
            </w:r>
          </w:p>
        </w:tc>
        <w:tc>
          <w:tcPr>
            <w:tcW w:w="735" w:type="dxa"/>
            <w:tcBorders>
              <w:left w:val="dotted" w:color="000000" w:sz="4" w:space="0"/>
              <w:bottom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420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421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422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vMerge w:val="restart"/>
            <w:tcBorders>
              <w:bottom w:val="dotted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423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食品安全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（15分）</w:t>
            </w:r>
          </w:p>
        </w:tc>
        <w:tc>
          <w:tcPr>
            <w:tcW w:w="2565" w:type="dxa"/>
            <w:tcBorders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424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食品加工经营证照齐全、亮证经营</w:t>
            </w:r>
          </w:p>
        </w:tc>
        <w:tc>
          <w:tcPr>
            <w:tcW w:w="780" w:type="dxa"/>
            <w:tcBorders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425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5.0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426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427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top w:val="single" w:color="000000" w:sz="4" w:space="0"/>
            </w:tcBorders>
            <w:noWrap w:val="0"/>
            <w:vAlign w:val="top"/>
          </w:tcPr>
          <w:p>
            <w:pPr>
              <w:numPr>
                <w:ins w:id="428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bottom w:val="dotted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429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430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设施完善，符合卫生要求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431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5.0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432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433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</w:tcBorders>
            <w:noWrap w:val="0"/>
            <w:vAlign w:val="top"/>
          </w:tcPr>
          <w:p>
            <w:pPr>
              <w:numPr>
                <w:ins w:id="434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bottom w:val="dotted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435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436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“三防”设施完善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437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5.0</w:t>
            </w:r>
          </w:p>
        </w:tc>
        <w:tc>
          <w:tcPr>
            <w:tcW w:w="735" w:type="dxa"/>
            <w:tcBorders>
              <w:lef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438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439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</w:tcBorders>
            <w:noWrap w:val="0"/>
            <w:vAlign w:val="top"/>
          </w:tcPr>
          <w:p>
            <w:pPr>
              <w:numPr>
                <w:ins w:id="440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020" w:type="dxa"/>
            <w:gridSpan w:val="2"/>
            <w:tcBorders>
              <w:top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widowControl/>
              <w:numPr>
                <w:ins w:id="441" w:author="马广聪" w:date="2019-04-28T11:06:00Z"/>
              </w:numPr>
              <w:textAlignment w:val="center"/>
              <w:rPr>
                <w:rFonts w:hint="eastAsia" w:ascii="微软雅黑" w:hAnsi="微软雅黑" w:eastAsia="微软雅黑" w:cs="微软雅黑"/>
                <w:b/>
                <w:color w:val="FFFFCC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CC"/>
                <w:sz w:val="20"/>
                <w:szCs w:val="20"/>
                <w:lang w:bidi="ar"/>
              </w:rPr>
              <w:t>五、食品安全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widowControl/>
              <w:numPr>
                <w:ins w:id="442" w:author="马广聪" w:date="2019-04-28T11:06:00Z"/>
              </w:num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FFFFCC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FFFFCC"/>
                <w:sz w:val="20"/>
                <w:szCs w:val="20"/>
                <w:lang w:bidi="ar"/>
              </w:rPr>
              <w:t>100.0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numPr>
                <w:ins w:id="443" w:author="马广聪" w:date="2019-04-28T11:06:00Z"/>
              </w:numPr>
              <w:rPr>
                <w:rFonts w:hint="eastAsia" w:ascii="微软雅黑" w:hAnsi="微软雅黑" w:eastAsia="微软雅黑" w:cs="微软雅黑"/>
                <w:color w:val="FFFFCC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numPr>
                <w:ins w:id="444" w:author="马广聪" w:date="2019-04-28T11:06:00Z"/>
              </w:numPr>
              <w:rPr>
                <w:rFonts w:hint="eastAsia" w:ascii="微软雅黑" w:hAnsi="微软雅黑" w:eastAsia="微软雅黑" w:cs="微软雅黑"/>
                <w:b/>
                <w:color w:val="FFFFCC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widowControl/>
              <w:numPr>
                <w:ins w:id="445" w:author="马广聪" w:date="2019-04-28T11:06:00Z"/>
              </w:numPr>
              <w:ind w:firstLine="160" w:firstLineChars="100"/>
              <w:textAlignment w:val="center"/>
              <w:rPr>
                <w:rFonts w:ascii="Arial Black" w:hAnsi="Arial Black" w:eastAsia="Arial Black" w:cs="Arial Black"/>
                <w:color w:val="FFFFCC"/>
                <w:sz w:val="16"/>
                <w:szCs w:val="16"/>
              </w:rPr>
            </w:pPr>
            <w:r>
              <w:rPr>
                <w:rFonts w:ascii="Arial Black" w:hAnsi="Arial Black" w:eastAsia="Arial Black" w:cs="Arial Black"/>
                <w:color w:val="FFFFCC"/>
                <w:sz w:val="16"/>
                <w:szCs w:val="16"/>
                <w:lang w:bidi="ar"/>
              </w:rPr>
              <w:t xml:space="preserve"> 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446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证照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（40分）</w:t>
            </w:r>
          </w:p>
        </w:tc>
        <w:tc>
          <w:tcPr>
            <w:tcW w:w="2565" w:type="dxa"/>
            <w:tcBorders>
              <w:top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447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醒目位置可见有效证照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448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12.0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449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450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451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452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453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从业人员持有效健康证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454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12.0</w:t>
            </w:r>
          </w:p>
        </w:tc>
        <w:tc>
          <w:tcPr>
            <w:tcW w:w="7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455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456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457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458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459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无明显不符合发证要求而发证的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460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6.0</w:t>
            </w:r>
          </w:p>
        </w:tc>
        <w:tc>
          <w:tcPr>
            <w:tcW w:w="73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461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462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463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464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465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醒目位置可见食品量化分级标识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466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10.0</w:t>
            </w:r>
          </w:p>
        </w:tc>
        <w:tc>
          <w:tcPr>
            <w:tcW w:w="735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467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468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469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470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卫生制度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（8分）</w:t>
            </w:r>
          </w:p>
        </w:tc>
        <w:tc>
          <w:tcPr>
            <w:tcW w:w="2565" w:type="dxa"/>
            <w:tcBorders>
              <w:top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471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醒目位置可见卫生制度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472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8.0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473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474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ns w:id="475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476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从业人员卫生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（10分）</w:t>
            </w:r>
          </w:p>
        </w:tc>
        <w:tc>
          <w:tcPr>
            <w:tcW w:w="2565" w:type="dxa"/>
            <w:tcBorders>
              <w:top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477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整体良好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478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10.0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479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480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481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tcBorders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482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室内环境状况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（10分）</w:t>
            </w:r>
          </w:p>
        </w:tc>
        <w:tc>
          <w:tcPr>
            <w:tcW w:w="2565" w:type="dxa"/>
            <w:tcBorders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483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环境整洁卫生</w:t>
            </w:r>
          </w:p>
        </w:tc>
        <w:tc>
          <w:tcPr>
            <w:tcW w:w="780" w:type="dxa"/>
            <w:tcBorders>
              <w:left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484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10.0</w:t>
            </w:r>
          </w:p>
        </w:tc>
        <w:tc>
          <w:tcPr>
            <w:tcW w:w="735" w:type="dxa"/>
            <w:tcBorders>
              <w:lef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485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486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noWrap w:val="0"/>
            <w:vAlign w:val="top"/>
          </w:tcPr>
          <w:p>
            <w:pPr>
              <w:numPr>
                <w:ins w:id="487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488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垃圾收集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设施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（12分）</w:t>
            </w:r>
          </w:p>
        </w:tc>
        <w:tc>
          <w:tcPr>
            <w:tcW w:w="2565" w:type="dxa"/>
            <w:tcBorders>
              <w:top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489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有垃圾收集设施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490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6.0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491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492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493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494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495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管理规范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496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6.0</w:t>
            </w:r>
          </w:p>
        </w:tc>
        <w:tc>
          <w:tcPr>
            <w:tcW w:w="735" w:type="dxa"/>
            <w:tcBorders>
              <w:left w:val="dotted" w:color="000000" w:sz="4" w:space="0"/>
              <w:bottom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497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498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499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restart"/>
            <w:tcBorders>
              <w:bottom w:val="dotted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500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公共场所控烟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（10分）</w:t>
            </w:r>
          </w:p>
        </w:tc>
        <w:tc>
          <w:tcPr>
            <w:tcW w:w="2565" w:type="dxa"/>
            <w:tcBorders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501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室内有禁止吸烟标识</w:t>
            </w:r>
          </w:p>
        </w:tc>
        <w:tc>
          <w:tcPr>
            <w:tcW w:w="780" w:type="dxa"/>
            <w:tcBorders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502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5.0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503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504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bottom w:val="dotted" w:color="000000" w:sz="4" w:space="0"/>
            </w:tcBorders>
            <w:noWrap w:val="0"/>
            <w:vAlign w:val="top"/>
          </w:tcPr>
          <w:p>
            <w:pPr>
              <w:numPr>
                <w:ins w:id="505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bottom w:val="dotted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506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507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未见吸烟人员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508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5.0</w:t>
            </w:r>
          </w:p>
        </w:tc>
        <w:tc>
          <w:tcPr>
            <w:tcW w:w="735" w:type="dxa"/>
            <w:tcBorders>
              <w:lef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509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510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bottom w:val="dotted" w:color="000000" w:sz="4" w:space="0"/>
            </w:tcBorders>
            <w:noWrap w:val="0"/>
            <w:vAlign w:val="top"/>
          </w:tcPr>
          <w:p>
            <w:pPr>
              <w:numPr>
                <w:ins w:id="511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512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防蝇设施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（10分）</w:t>
            </w:r>
          </w:p>
        </w:tc>
        <w:tc>
          <w:tcPr>
            <w:tcW w:w="2565" w:type="dxa"/>
            <w:tcBorders>
              <w:top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513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防蝇设施齐全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514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6.0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515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516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517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518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519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室内没有苍蝇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520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4.0</w:t>
            </w:r>
          </w:p>
        </w:tc>
        <w:tc>
          <w:tcPr>
            <w:tcW w:w="735" w:type="dxa"/>
            <w:tcBorders>
              <w:left w:val="dotted" w:color="000000" w:sz="4" w:space="0"/>
              <w:bottom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521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522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523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020" w:type="dxa"/>
            <w:gridSpan w:val="2"/>
            <w:tcBorders>
              <w:bottom w:val="single" w:color="000000" w:sz="4" w:space="0"/>
              <w:right w:val="dotted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widowControl/>
              <w:numPr>
                <w:ins w:id="524" w:author="马广聪" w:date="2019-04-28T11:06:00Z"/>
              </w:numPr>
              <w:textAlignment w:val="center"/>
              <w:rPr>
                <w:rFonts w:hint="eastAsia" w:ascii="微软雅黑" w:hAnsi="微软雅黑" w:eastAsia="微软雅黑" w:cs="微软雅黑"/>
                <w:b/>
                <w:color w:val="FFFFCC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CC"/>
                <w:sz w:val="20"/>
                <w:szCs w:val="20"/>
                <w:lang w:bidi="ar"/>
              </w:rPr>
              <w:t>六、公共场所卫生</w:t>
            </w:r>
          </w:p>
        </w:tc>
        <w:tc>
          <w:tcPr>
            <w:tcW w:w="780" w:type="dxa"/>
            <w:tcBorders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widowControl/>
              <w:numPr>
                <w:ins w:id="525" w:author="马广聪" w:date="2019-04-28T11:06:00Z"/>
              </w:num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FFFFCC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FFFFCC"/>
                <w:sz w:val="20"/>
                <w:szCs w:val="20"/>
                <w:lang w:bidi="ar"/>
              </w:rPr>
              <w:t>100.0</w:t>
            </w:r>
          </w:p>
        </w:tc>
        <w:tc>
          <w:tcPr>
            <w:tcW w:w="735" w:type="dxa"/>
            <w:tcBorders>
              <w:left w:val="dotted" w:color="000000" w:sz="4" w:space="0"/>
              <w:bottom w:val="single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numPr>
                <w:ins w:id="526" w:author="马广聪" w:date="2019-04-28T11:06:00Z"/>
              </w:numPr>
              <w:rPr>
                <w:rFonts w:hint="eastAsia" w:ascii="微软雅黑" w:hAnsi="微软雅黑" w:eastAsia="微软雅黑" w:cs="微软雅黑"/>
                <w:color w:val="FFFFCC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numPr>
                <w:ins w:id="527" w:author="马广聪" w:date="2019-04-28T11:06:00Z"/>
              </w:numPr>
              <w:rPr>
                <w:rFonts w:hint="eastAsia" w:ascii="微软雅黑" w:hAnsi="微软雅黑" w:eastAsia="微软雅黑" w:cs="微软雅黑"/>
                <w:b/>
                <w:color w:val="FFFFCC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widowControl/>
              <w:numPr>
                <w:ins w:id="528" w:author="马广聪" w:date="2019-04-28T11:06:00Z"/>
              </w:numPr>
              <w:ind w:firstLine="160" w:firstLineChars="100"/>
              <w:textAlignment w:val="center"/>
              <w:rPr>
                <w:rFonts w:ascii="Arial Black" w:hAnsi="Arial Black" w:eastAsia="Arial Black" w:cs="Arial Black"/>
                <w:color w:val="FFFFCC"/>
                <w:sz w:val="16"/>
                <w:szCs w:val="16"/>
              </w:rPr>
            </w:pPr>
            <w:r>
              <w:rPr>
                <w:rFonts w:ascii="Arial Black" w:hAnsi="Arial Black" w:eastAsia="Arial Black" w:cs="Arial Black"/>
                <w:color w:val="FFFFCC"/>
                <w:sz w:val="16"/>
                <w:szCs w:val="16"/>
                <w:lang w:bidi="ar"/>
              </w:rPr>
              <w:t xml:space="preserve"> 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529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证照与制度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（30分）</w:t>
            </w: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530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醒目位置可见有效证照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531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10.0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532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533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top w:val="dotted" w:color="000000" w:sz="4" w:space="0"/>
              <w:bottom w:val="dotted" w:color="000000" w:sz="4" w:space="0"/>
            </w:tcBorders>
            <w:noWrap w:val="0"/>
            <w:vAlign w:val="top"/>
          </w:tcPr>
          <w:p>
            <w:pPr>
              <w:numPr>
                <w:ins w:id="534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535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536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醒目位置可见卫生制度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537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10.0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538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539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dotted" w:color="000000" w:sz="4" w:space="0"/>
              <w:bottom w:val="dotted" w:color="000000" w:sz="4" w:space="0"/>
            </w:tcBorders>
            <w:noWrap w:val="0"/>
            <w:vAlign w:val="top"/>
          </w:tcPr>
          <w:p>
            <w:pPr>
              <w:numPr>
                <w:ins w:id="540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541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542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从业人员持有效健康证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543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10.0</w:t>
            </w:r>
          </w:p>
        </w:tc>
        <w:tc>
          <w:tcPr>
            <w:tcW w:w="735" w:type="dxa"/>
            <w:tcBorders>
              <w:lef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544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545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dotted" w:color="000000" w:sz="4" w:space="0"/>
              <w:bottom w:val="dotted" w:color="000000" w:sz="4" w:space="0"/>
            </w:tcBorders>
            <w:noWrap w:val="0"/>
            <w:vAlign w:val="top"/>
          </w:tcPr>
          <w:p>
            <w:pPr>
              <w:numPr>
                <w:ins w:id="546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547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从业人员卫生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（10分）</w:t>
            </w:r>
          </w:p>
        </w:tc>
        <w:tc>
          <w:tcPr>
            <w:tcW w:w="2565" w:type="dxa"/>
            <w:tcBorders>
              <w:top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548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整体良好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549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10.0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550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551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552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tcBorders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553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室内环境状况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（10分）</w:t>
            </w:r>
          </w:p>
        </w:tc>
        <w:tc>
          <w:tcPr>
            <w:tcW w:w="2565" w:type="dxa"/>
            <w:tcBorders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554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环境整洁卫生</w:t>
            </w:r>
          </w:p>
        </w:tc>
        <w:tc>
          <w:tcPr>
            <w:tcW w:w="780" w:type="dxa"/>
            <w:tcBorders>
              <w:left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555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10.0</w:t>
            </w:r>
          </w:p>
        </w:tc>
        <w:tc>
          <w:tcPr>
            <w:tcW w:w="735" w:type="dxa"/>
            <w:tcBorders>
              <w:lef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556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557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noWrap w:val="0"/>
            <w:vAlign w:val="top"/>
          </w:tcPr>
          <w:p>
            <w:pPr>
              <w:numPr>
                <w:ins w:id="558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559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垃圾收集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设施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（10分）</w:t>
            </w:r>
          </w:p>
        </w:tc>
        <w:tc>
          <w:tcPr>
            <w:tcW w:w="2565" w:type="dxa"/>
            <w:tcBorders>
              <w:top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560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有垃圾收集设施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561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5.0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562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563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564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565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566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管理规范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567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5.0</w:t>
            </w:r>
          </w:p>
        </w:tc>
        <w:tc>
          <w:tcPr>
            <w:tcW w:w="735" w:type="dxa"/>
            <w:tcBorders>
              <w:left w:val="dotted" w:color="000000" w:sz="4" w:space="0"/>
              <w:bottom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568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569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570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55" w:type="dxa"/>
            <w:vMerge w:val="restart"/>
            <w:tcBorders>
              <w:bottom w:val="dotted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571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公共场所控烟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（10分）</w:t>
            </w:r>
          </w:p>
        </w:tc>
        <w:tc>
          <w:tcPr>
            <w:tcW w:w="2565" w:type="dxa"/>
            <w:tcBorders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572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室内有禁止吸烟标识</w:t>
            </w:r>
          </w:p>
        </w:tc>
        <w:tc>
          <w:tcPr>
            <w:tcW w:w="780" w:type="dxa"/>
            <w:tcBorders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573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5.0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574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575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bottom w:val="dotted" w:color="000000" w:sz="4" w:space="0"/>
            </w:tcBorders>
            <w:noWrap w:val="0"/>
            <w:vAlign w:val="top"/>
          </w:tcPr>
          <w:p>
            <w:pPr>
              <w:numPr>
                <w:ins w:id="576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455" w:type="dxa"/>
            <w:vMerge w:val="continue"/>
            <w:tcBorders>
              <w:bottom w:val="dotted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577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578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未见吸烟人员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579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5.0</w:t>
            </w:r>
          </w:p>
        </w:tc>
        <w:tc>
          <w:tcPr>
            <w:tcW w:w="735" w:type="dxa"/>
            <w:tcBorders>
              <w:lef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580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581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bottom w:val="dotted" w:color="000000" w:sz="4" w:space="0"/>
            </w:tcBorders>
            <w:noWrap w:val="0"/>
            <w:vAlign w:val="top"/>
          </w:tcPr>
          <w:p>
            <w:pPr>
              <w:numPr>
                <w:ins w:id="582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583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防蝇设施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（10分）</w:t>
            </w:r>
          </w:p>
        </w:tc>
        <w:tc>
          <w:tcPr>
            <w:tcW w:w="2565" w:type="dxa"/>
            <w:tcBorders>
              <w:top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584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防蝇设施齐全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585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6.0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586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587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588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589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590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室内没有苍蝇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591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4.0</w:t>
            </w:r>
          </w:p>
        </w:tc>
        <w:tc>
          <w:tcPr>
            <w:tcW w:w="735" w:type="dxa"/>
            <w:tcBorders>
              <w:left w:val="dotted" w:color="000000" w:sz="4" w:space="0"/>
              <w:bottom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592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593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594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595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消毒保洁设施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（20分）</w:t>
            </w:r>
          </w:p>
        </w:tc>
        <w:tc>
          <w:tcPr>
            <w:tcW w:w="2565" w:type="dxa"/>
            <w:tcBorders>
              <w:top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596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消毒设施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597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10.0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598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599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numPr>
                <w:ins w:id="600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601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602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保洁设施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603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10.0</w:t>
            </w:r>
          </w:p>
        </w:tc>
        <w:tc>
          <w:tcPr>
            <w:tcW w:w="735" w:type="dxa"/>
            <w:tcBorders>
              <w:left w:val="dotted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604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605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numPr>
                <w:ins w:id="606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020" w:type="dxa"/>
            <w:gridSpan w:val="2"/>
            <w:tcBorders>
              <w:top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widowControl/>
              <w:numPr>
                <w:ins w:id="607" w:author="马广聪" w:date="2019-04-28T11:06:00Z"/>
              </w:numPr>
              <w:textAlignment w:val="center"/>
              <w:rPr>
                <w:rFonts w:hint="eastAsia" w:ascii="微软雅黑" w:hAnsi="微软雅黑" w:eastAsia="微软雅黑" w:cs="微软雅黑"/>
                <w:b/>
                <w:color w:val="FFFFCC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CC"/>
                <w:sz w:val="20"/>
                <w:szCs w:val="20"/>
                <w:lang w:bidi="ar"/>
              </w:rPr>
              <w:t>七、病媒生物防制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widowControl/>
              <w:numPr>
                <w:ins w:id="608" w:author="马广聪" w:date="2019-04-28T11:06:00Z"/>
              </w:num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FFFFCC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FFFFCC"/>
                <w:sz w:val="20"/>
                <w:szCs w:val="20"/>
                <w:lang w:bidi="ar"/>
              </w:rPr>
              <w:t>110.0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numPr>
                <w:ins w:id="609" w:author="马广聪" w:date="2019-04-28T11:06:00Z"/>
              </w:numPr>
              <w:rPr>
                <w:rFonts w:hint="eastAsia" w:ascii="微软雅黑" w:hAnsi="微软雅黑" w:eastAsia="微软雅黑" w:cs="微软雅黑"/>
                <w:color w:val="FFFFCC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numPr>
                <w:ins w:id="610" w:author="马广聪" w:date="2019-04-28T11:06:00Z"/>
              </w:numPr>
              <w:rPr>
                <w:rFonts w:hint="eastAsia" w:ascii="微软雅黑" w:hAnsi="微软雅黑" w:eastAsia="微软雅黑" w:cs="微软雅黑"/>
                <w:b/>
                <w:color w:val="FFFFCC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widowControl/>
              <w:numPr>
                <w:ins w:id="611" w:author="马广聪" w:date="2019-04-28T11:06:00Z"/>
              </w:numPr>
              <w:ind w:firstLine="160" w:firstLineChars="100"/>
              <w:textAlignment w:val="center"/>
              <w:rPr>
                <w:rFonts w:ascii="Arial Black" w:hAnsi="Arial Black" w:eastAsia="Arial Black" w:cs="Arial Black"/>
                <w:color w:val="FFFFCC"/>
                <w:sz w:val="16"/>
                <w:szCs w:val="16"/>
              </w:rPr>
            </w:pPr>
            <w:r>
              <w:rPr>
                <w:rFonts w:ascii="Arial Black" w:hAnsi="Arial Black" w:eastAsia="Arial Black" w:cs="Arial Black"/>
                <w:color w:val="FFFFCC"/>
                <w:sz w:val="16"/>
                <w:szCs w:val="16"/>
                <w:lang w:bidi="ar"/>
              </w:rPr>
              <w:t xml:space="preserve"> 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612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鼠防制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（30分）</w:t>
            </w:r>
          </w:p>
        </w:tc>
        <w:tc>
          <w:tcPr>
            <w:tcW w:w="2565" w:type="dxa"/>
            <w:tcBorders>
              <w:top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613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未见活鼠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614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10.0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615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616" w:author="马广聪" w:date="2019-04-28T11:06:00Z"/>
              </w:numPr>
              <w:jc w:val="center"/>
              <w:rPr>
                <w:rFonts w:hint="eastAsia"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617" w:author="马广聪" w:date="2019-04-28T11:06:00Z"/>
              </w:numPr>
              <w:rPr>
                <w:rFonts w:hint="eastAsia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618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619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食品加工经营单位防鼠规范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620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10.0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621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622" w:author="马广聪" w:date="2019-04-28T11:06:00Z"/>
              </w:numPr>
              <w:jc w:val="center"/>
              <w:rPr>
                <w:rFonts w:hint="eastAsia"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623" w:author="马广聪" w:date="2019-04-28T11:06:00Z"/>
              </w:numPr>
              <w:rPr>
                <w:rFonts w:hint="eastAsia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624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625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农贸市场、城中村、社区有规范灭鼠毒饵站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626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10.0</w:t>
            </w:r>
          </w:p>
        </w:tc>
        <w:tc>
          <w:tcPr>
            <w:tcW w:w="735" w:type="dxa"/>
            <w:tcBorders>
              <w:left w:val="dotted" w:color="000000" w:sz="4" w:space="0"/>
              <w:bottom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627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628" w:author="马广聪" w:date="2019-04-28T11:06:00Z"/>
              </w:numPr>
              <w:jc w:val="center"/>
              <w:rPr>
                <w:rFonts w:hint="eastAsia"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629" w:author="马广聪" w:date="2019-04-28T11:06:00Z"/>
              </w:numPr>
              <w:rPr>
                <w:rFonts w:hint="eastAsia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455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630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蝇防制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（30分）</w:t>
            </w:r>
          </w:p>
        </w:tc>
        <w:tc>
          <w:tcPr>
            <w:tcW w:w="2565" w:type="dxa"/>
            <w:tcBorders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631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垃圾中转站、公厕、废物箱、宾馆、餐饮店等重点场所基本未见成蝇</w:t>
            </w:r>
          </w:p>
        </w:tc>
        <w:tc>
          <w:tcPr>
            <w:tcW w:w="780" w:type="dxa"/>
            <w:tcBorders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632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10.0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633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634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ns w:id="635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636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637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多数餐饮店有灭蝇、防蝇设施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638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10.0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639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640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ns w:id="641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642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643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垃圾、粪便管理规范，基本无苍蝇孳生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644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10.0</w:t>
            </w:r>
          </w:p>
        </w:tc>
        <w:tc>
          <w:tcPr>
            <w:tcW w:w="735" w:type="dxa"/>
            <w:tcBorders>
              <w:left w:val="dotted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645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646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ns w:id="647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648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蚊防制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（30分）</w:t>
            </w:r>
          </w:p>
        </w:tc>
        <w:tc>
          <w:tcPr>
            <w:tcW w:w="2565" w:type="dxa"/>
            <w:tcBorders>
              <w:top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649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水体、废旧轮胎或其他积水容器中未见孑孓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650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10.0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651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652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653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654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655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下水道系统有防蚊设施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656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10.0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657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658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659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660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661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基本无见成蚊，夜间无蚊虫叮扰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662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10.0</w:t>
            </w:r>
          </w:p>
        </w:tc>
        <w:tc>
          <w:tcPr>
            <w:tcW w:w="735" w:type="dxa"/>
            <w:tcBorders>
              <w:left w:val="dotted" w:color="000000" w:sz="4" w:space="0"/>
              <w:bottom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663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664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665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666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蟑螂防制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（20分）</w:t>
            </w:r>
          </w:p>
        </w:tc>
        <w:tc>
          <w:tcPr>
            <w:tcW w:w="2565" w:type="dxa"/>
            <w:tcBorders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667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宾馆、饭店等重点场所基本无见到蟑螂或死蟑</w:t>
            </w:r>
          </w:p>
        </w:tc>
        <w:tc>
          <w:tcPr>
            <w:tcW w:w="780" w:type="dxa"/>
            <w:tcBorders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668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12.0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669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670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ns w:id="671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672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673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居民反映蟑螂侵害不明显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674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8.0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675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676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ns w:id="677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020" w:type="dxa"/>
            <w:gridSpan w:val="2"/>
            <w:tcBorders>
              <w:top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widowControl/>
              <w:numPr>
                <w:ins w:id="678" w:author="马广聪" w:date="2019-04-28T11:06:00Z"/>
              </w:numPr>
              <w:textAlignment w:val="center"/>
              <w:rPr>
                <w:rFonts w:hint="eastAsia" w:ascii="微软雅黑" w:hAnsi="微软雅黑" w:eastAsia="微软雅黑" w:cs="微软雅黑"/>
                <w:b/>
                <w:color w:val="FFFFCC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CC"/>
                <w:sz w:val="20"/>
                <w:szCs w:val="20"/>
                <w:lang w:bidi="ar"/>
              </w:rPr>
              <w:t>八、疾病预防与控制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widowControl/>
              <w:numPr>
                <w:ins w:id="679" w:author="马广聪" w:date="2019-04-28T11:06:00Z"/>
              </w:num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FFFFCC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FFFFCC"/>
                <w:sz w:val="20"/>
                <w:szCs w:val="20"/>
                <w:lang w:bidi="ar"/>
              </w:rPr>
              <w:t>60.0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numPr>
                <w:ins w:id="680" w:author="马广聪" w:date="2019-04-28T11:06:00Z"/>
              </w:numPr>
              <w:rPr>
                <w:rFonts w:hint="eastAsia" w:ascii="微软雅黑" w:hAnsi="微软雅黑" w:eastAsia="微软雅黑" w:cs="微软雅黑"/>
                <w:color w:val="FFFFCC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numPr>
                <w:ins w:id="681" w:author="马广聪" w:date="2019-04-28T11:06:00Z"/>
              </w:numPr>
              <w:rPr>
                <w:rFonts w:hint="eastAsia" w:ascii="微软雅黑" w:hAnsi="微软雅黑" w:eastAsia="微软雅黑" w:cs="微软雅黑"/>
                <w:b/>
                <w:color w:val="FFFFCC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widowControl/>
              <w:numPr>
                <w:ins w:id="682" w:author="马广聪" w:date="2019-04-28T11:06:00Z"/>
              </w:numPr>
              <w:ind w:firstLine="160" w:firstLineChars="100"/>
              <w:textAlignment w:val="center"/>
              <w:rPr>
                <w:rFonts w:ascii="Arial Black" w:hAnsi="Arial Black" w:eastAsia="Arial Black" w:cs="Arial Black"/>
                <w:color w:val="FFFFCC"/>
                <w:sz w:val="16"/>
                <w:szCs w:val="16"/>
              </w:rPr>
            </w:pPr>
            <w:r>
              <w:rPr>
                <w:rFonts w:ascii="Arial Black" w:hAnsi="Arial Black" w:eastAsia="Arial Black" w:cs="Arial Black"/>
                <w:color w:val="FFFFCC"/>
                <w:sz w:val="16"/>
                <w:szCs w:val="16"/>
                <w:lang w:bidi="ar"/>
              </w:rPr>
              <w:t xml:space="preserve"> 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683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健康教育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（10分）</w:t>
            </w:r>
          </w:p>
        </w:tc>
        <w:tc>
          <w:tcPr>
            <w:tcW w:w="2565" w:type="dxa"/>
            <w:tcBorders>
              <w:top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684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有健康教育宣传栏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685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5.0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686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687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688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689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690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内容科学、及时更新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691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5.0</w:t>
            </w:r>
          </w:p>
        </w:tc>
        <w:tc>
          <w:tcPr>
            <w:tcW w:w="735" w:type="dxa"/>
            <w:tcBorders>
              <w:left w:val="dotted" w:color="000000" w:sz="4" w:space="0"/>
              <w:bottom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692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693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694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55" w:type="dxa"/>
            <w:vMerge w:val="restart"/>
            <w:tcBorders>
              <w:bottom w:val="dotted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695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发热与肠道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门诊设置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（20分）</w:t>
            </w:r>
          </w:p>
        </w:tc>
        <w:tc>
          <w:tcPr>
            <w:tcW w:w="2565" w:type="dxa"/>
            <w:tcBorders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696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单独设置</w:t>
            </w:r>
          </w:p>
        </w:tc>
        <w:tc>
          <w:tcPr>
            <w:tcW w:w="780" w:type="dxa"/>
            <w:tcBorders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697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8.0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698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699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noWrap w:val="0"/>
            <w:vAlign w:val="top"/>
          </w:tcPr>
          <w:p>
            <w:pPr>
              <w:numPr>
                <w:ins w:id="700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bottom w:val="dotted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701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702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标识明显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703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6.0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704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705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noWrap w:val="0"/>
            <w:vAlign w:val="top"/>
          </w:tcPr>
          <w:p>
            <w:pPr>
              <w:numPr>
                <w:ins w:id="706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bottom w:val="dotted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707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708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有人员值守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709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6.0</w:t>
            </w:r>
          </w:p>
        </w:tc>
        <w:tc>
          <w:tcPr>
            <w:tcW w:w="735" w:type="dxa"/>
            <w:tcBorders>
              <w:lef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710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711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noWrap w:val="0"/>
            <w:vAlign w:val="top"/>
          </w:tcPr>
          <w:p>
            <w:pPr>
              <w:numPr>
                <w:ins w:id="712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713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医疗废弃物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储存和处理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（20分）</w:t>
            </w:r>
          </w:p>
        </w:tc>
        <w:tc>
          <w:tcPr>
            <w:tcW w:w="2565" w:type="dxa"/>
            <w:tcBorders>
              <w:top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714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按规定安全贮存和处理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715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13.0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716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717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718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719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720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标识明显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721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7.0</w:t>
            </w:r>
          </w:p>
        </w:tc>
        <w:tc>
          <w:tcPr>
            <w:tcW w:w="735" w:type="dxa"/>
            <w:tcBorders>
              <w:left w:val="dotted" w:color="000000" w:sz="4" w:space="0"/>
              <w:bottom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722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723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724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455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725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院内环卫设施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及清扫保洁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（10分）</w:t>
            </w:r>
          </w:p>
        </w:tc>
        <w:tc>
          <w:tcPr>
            <w:tcW w:w="2565" w:type="dxa"/>
            <w:tcBorders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726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环卫设施数量充足</w:t>
            </w:r>
          </w:p>
        </w:tc>
        <w:tc>
          <w:tcPr>
            <w:tcW w:w="780" w:type="dxa"/>
            <w:tcBorders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727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5.0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728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729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bottom w:val="single" w:color="000000" w:sz="4" w:space="0"/>
            </w:tcBorders>
            <w:noWrap w:val="0"/>
            <w:vAlign w:val="top"/>
          </w:tcPr>
          <w:p>
            <w:pPr>
              <w:numPr>
                <w:ins w:id="730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731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732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清扫保洁状况良好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733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5.0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734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735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bottom w:val="single" w:color="000000" w:sz="4" w:space="0"/>
            </w:tcBorders>
            <w:noWrap w:val="0"/>
            <w:vAlign w:val="top"/>
          </w:tcPr>
          <w:p>
            <w:pPr>
              <w:numPr>
                <w:ins w:id="736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020" w:type="dxa"/>
            <w:gridSpan w:val="2"/>
            <w:tcBorders>
              <w:top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widowControl/>
              <w:numPr>
                <w:ins w:id="737" w:author="马广聪" w:date="2019-04-28T11:06:00Z"/>
              </w:numPr>
              <w:textAlignment w:val="center"/>
              <w:rPr>
                <w:rFonts w:hint="eastAsia" w:ascii="微软雅黑" w:hAnsi="微软雅黑" w:eastAsia="微软雅黑" w:cs="微软雅黑"/>
                <w:b/>
                <w:color w:val="FFFFCC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CC"/>
                <w:sz w:val="20"/>
                <w:szCs w:val="20"/>
                <w:lang w:bidi="ar"/>
              </w:rPr>
              <w:t>九、社区卫生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widowControl/>
              <w:numPr>
                <w:ins w:id="738" w:author="马广聪" w:date="2019-04-28T11:06:00Z"/>
              </w:num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FFFFCC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FFFFCC"/>
                <w:sz w:val="20"/>
                <w:szCs w:val="20"/>
                <w:lang w:bidi="ar"/>
              </w:rPr>
              <w:t>100.0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numPr>
                <w:ins w:id="739" w:author="马广聪" w:date="2019-04-28T11:06:00Z"/>
              </w:numPr>
              <w:rPr>
                <w:rFonts w:hint="eastAsia" w:ascii="微软雅黑" w:hAnsi="微软雅黑" w:eastAsia="微软雅黑" w:cs="微软雅黑"/>
                <w:color w:val="FFFFCC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numPr>
                <w:ins w:id="740" w:author="马广聪" w:date="2019-04-28T11:06:00Z"/>
              </w:numPr>
              <w:rPr>
                <w:rFonts w:hint="eastAsia" w:ascii="微软雅黑" w:hAnsi="微软雅黑" w:eastAsia="微软雅黑" w:cs="微软雅黑"/>
                <w:b/>
                <w:color w:val="FFFFCC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widowControl/>
              <w:numPr>
                <w:ins w:id="741" w:author="马广聪" w:date="2019-04-28T11:06:00Z"/>
              </w:numPr>
              <w:ind w:firstLine="160" w:firstLineChars="100"/>
              <w:textAlignment w:val="center"/>
              <w:rPr>
                <w:rFonts w:ascii="Arial Black" w:hAnsi="Arial Black" w:eastAsia="Arial Black" w:cs="Arial Black"/>
                <w:color w:val="FFFFCC"/>
                <w:sz w:val="16"/>
                <w:szCs w:val="16"/>
              </w:rPr>
            </w:pPr>
            <w:r>
              <w:rPr>
                <w:rFonts w:ascii="Arial Black" w:hAnsi="Arial Black" w:eastAsia="Arial Black" w:cs="Arial Black"/>
                <w:color w:val="FFFFCC"/>
                <w:sz w:val="16"/>
                <w:szCs w:val="16"/>
                <w:lang w:bidi="ar"/>
              </w:rPr>
              <w:t xml:space="preserve"> 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742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健康教育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（10分）</w:t>
            </w:r>
          </w:p>
        </w:tc>
        <w:tc>
          <w:tcPr>
            <w:tcW w:w="2565" w:type="dxa"/>
            <w:tcBorders>
              <w:top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743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有健康教育宣传栏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744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5.0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745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746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top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747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748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749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内容科学、及时更新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750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5.0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751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752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753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754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环卫设施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（25分）</w:t>
            </w:r>
          </w:p>
        </w:tc>
        <w:tc>
          <w:tcPr>
            <w:tcW w:w="2565" w:type="dxa"/>
            <w:tcBorders>
              <w:top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755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有环卫设施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756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9.0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757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758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ns w:id="759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760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761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垃圾收集容器符合要求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762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8.0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763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764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ns w:id="765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766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767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公共厕所符合要求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768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8.0</w:t>
            </w:r>
          </w:p>
        </w:tc>
        <w:tc>
          <w:tcPr>
            <w:tcW w:w="735" w:type="dxa"/>
            <w:tcBorders>
              <w:left w:val="dotted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769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770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ns w:id="771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772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清扫保洁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（25分）</w:t>
            </w:r>
          </w:p>
        </w:tc>
        <w:tc>
          <w:tcPr>
            <w:tcW w:w="2565" w:type="dxa"/>
            <w:tcBorders>
              <w:top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773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清扫保洁状况良好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774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9.0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775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776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777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778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779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无乱排乱倒现象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780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8.0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781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782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783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784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785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车辆停放整齐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786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8.0</w:t>
            </w:r>
          </w:p>
        </w:tc>
        <w:tc>
          <w:tcPr>
            <w:tcW w:w="735" w:type="dxa"/>
            <w:tcBorders>
              <w:left w:val="dotted" w:color="000000" w:sz="4" w:space="0"/>
              <w:bottom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787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788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789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790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路面、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绿化带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（10分）</w:t>
            </w:r>
          </w:p>
        </w:tc>
        <w:tc>
          <w:tcPr>
            <w:tcW w:w="2565" w:type="dxa"/>
            <w:tcBorders>
              <w:top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791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路面硬化、平坦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792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4.0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793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794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ns w:id="795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796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797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庭院绿化、美化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798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3.0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799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800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ns w:id="801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802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803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绿化带内基本无垃圾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804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3.0</w:t>
            </w:r>
          </w:p>
        </w:tc>
        <w:tc>
          <w:tcPr>
            <w:tcW w:w="735" w:type="dxa"/>
            <w:tcBorders>
              <w:left w:val="dotted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805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806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ns w:id="807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808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秩序管理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（20分）</w:t>
            </w:r>
          </w:p>
        </w:tc>
        <w:tc>
          <w:tcPr>
            <w:tcW w:w="2565" w:type="dxa"/>
            <w:tcBorders>
              <w:top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809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基本无“六乱”现象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810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8.0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811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812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813" w:author="马广聪" w:date="2019-04-28T11:06:00Z"/>
              </w:numPr>
              <w:rPr>
                <w:rFonts w:hint="eastAsia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814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815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废品回收站管理规范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816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6.0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817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818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819" w:author="马广聪" w:date="2019-04-28T11:06:00Z"/>
              </w:numPr>
              <w:rPr>
                <w:rFonts w:hint="eastAsia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820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821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流动商贩管理规范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822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6.0</w:t>
            </w:r>
          </w:p>
        </w:tc>
        <w:tc>
          <w:tcPr>
            <w:tcW w:w="735" w:type="dxa"/>
            <w:tcBorders>
              <w:left w:val="dotted" w:color="000000" w:sz="4" w:space="0"/>
              <w:bottom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823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824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825" w:author="马广聪" w:date="2019-04-28T11:06:00Z"/>
              </w:numPr>
              <w:rPr>
                <w:rFonts w:hint="eastAsia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tcBorders>
              <w:bottom w:val="dotted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826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“五小”行业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（10分）</w:t>
            </w:r>
          </w:p>
        </w:tc>
        <w:tc>
          <w:tcPr>
            <w:tcW w:w="2565" w:type="dxa"/>
            <w:tcBorders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827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管理规范</w:t>
            </w:r>
          </w:p>
        </w:tc>
        <w:tc>
          <w:tcPr>
            <w:tcW w:w="780" w:type="dxa"/>
            <w:tcBorders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828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10.0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ns w:id="829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830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noWrap w:val="0"/>
            <w:vAlign w:val="top"/>
          </w:tcPr>
          <w:p>
            <w:pPr>
              <w:numPr>
                <w:ins w:id="831" w:author="马广聪" w:date="2019-04-28T11:06:00Z"/>
              </w:numPr>
              <w:rPr>
                <w:rFonts w:hint="eastAsia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020" w:type="dxa"/>
            <w:gridSpan w:val="2"/>
            <w:tcBorders>
              <w:top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widowControl/>
              <w:numPr>
                <w:ins w:id="832" w:author="马广聪" w:date="2019-04-28T11:06:00Z"/>
              </w:numPr>
              <w:textAlignment w:val="center"/>
              <w:rPr>
                <w:rFonts w:hint="eastAsia" w:ascii="微软雅黑" w:hAnsi="微软雅黑" w:eastAsia="微软雅黑" w:cs="微软雅黑"/>
                <w:b/>
                <w:color w:val="FFFFCC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CC"/>
                <w:sz w:val="20"/>
                <w:szCs w:val="20"/>
                <w:lang w:bidi="ar"/>
              </w:rPr>
              <w:t>十、周边村环境卫生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widowControl/>
              <w:numPr>
                <w:ins w:id="833" w:author="马广聪" w:date="2019-04-28T11:06:00Z"/>
              </w:num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FFFFCC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FFFFCC"/>
                <w:sz w:val="20"/>
                <w:szCs w:val="20"/>
                <w:lang w:bidi="ar"/>
              </w:rPr>
              <w:t>100.0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numPr>
                <w:ins w:id="834" w:author="马广聪" w:date="2019-04-28T11:06:00Z"/>
              </w:numPr>
              <w:rPr>
                <w:rFonts w:hint="eastAsia" w:ascii="微软雅黑" w:hAnsi="微软雅黑" w:eastAsia="微软雅黑" w:cs="微软雅黑"/>
                <w:color w:val="FFFFCC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numPr>
                <w:ins w:id="835" w:author="马广聪" w:date="2019-04-28T11:06:00Z"/>
              </w:numPr>
              <w:rPr>
                <w:rFonts w:hint="eastAsia" w:ascii="微软雅黑" w:hAnsi="微软雅黑" w:eastAsia="微软雅黑" w:cs="微软雅黑"/>
                <w:b/>
                <w:color w:val="FFFFCC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widowControl/>
              <w:numPr>
                <w:ins w:id="836" w:author="马广聪" w:date="2019-04-28T11:06:00Z"/>
              </w:numPr>
              <w:ind w:firstLine="160" w:firstLineChars="100"/>
              <w:textAlignment w:val="center"/>
              <w:rPr>
                <w:rFonts w:ascii="Arial Black" w:hAnsi="Arial Black" w:eastAsia="Arial Black" w:cs="Arial Black"/>
                <w:color w:val="FFFFCC"/>
                <w:sz w:val="16"/>
                <w:szCs w:val="16"/>
              </w:rPr>
            </w:pPr>
            <w:r>
              <w:rPr>
                <w:rFonts w:ascii="Arial Black" w:hAnsi="Arial Black" w:eastAsia="Arial Black" w:cs="Arial Black"/>
                <w:color w:val="FFFFCC"/>
                <w:sz w:val="16"/>
                <w:szCs w:val="16"/>
                <w:lang w:bidi="ar"/>
              </w:rPr>
              <w:t xml:space="preserve"> 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837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健康教育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（5分）</w:t>
            </w: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838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有健康教育宣传栏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839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2.0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840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841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top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842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843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844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内容科学、及时更新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845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3.0</w:t>
            </w:r>
          </w:p>
        </w:tc>
        <w:tc>
          <w:tcPr>
            <w:tcW w:w="735" w:type="dxa"/>
            <w:tcBorders>
              <w:lef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846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847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848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849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环卫设施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（10分）</w:t>
            </w:r>
          </w:p>
        </w:tc>
        <w:tc>
          <w:tcPr>
            <w:tcW w:w="2565" w:type="dxa"/>
            <w:tcBorders>
              <w:top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850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有环卫设施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851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3.0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852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853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ns w:id="854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855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856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垃圾收集容器符合要求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857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4.0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858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859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ns w:id="860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861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862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公共厕所符合要求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863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3.0</w:t>
            </w:r>
          </w:p>
        </w:tc>
        <w:tc>
          <w:tcPr>
            <w:tcW w:w="735" w:type="dxa"/>
            <w:tcBorders>
              <w:left w:val="dotted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864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865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ns w:id="866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restart"/>
            <w:tcBorders>
              <w:bottom w:val="dotted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867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环境卫生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（15分）</w:t>
            </w:r>
          </w:p>
        </w:tc>
        <w:tc>
          <w:tcPr>
            <w:tcW w:w="2565" w:type="dxa"/>
            <w:tcBorders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868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清扫保洁状况良好</w:t>
            </w:r>
          </w:p>
        </w:tc>
        <w:tc>
          <w:tcPr>
            <w:tcW w:w="780" w:type="dxa"/>
            <w:tcBorders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869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8.0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870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871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shd w:val="clear" w:color="auto" w:fill="D7E3BC"/>
            <w:noWrap w:val="0"/>
            <w:vAlign w:val="top"/>
          </w:tcPr>
          <w:p>
            <w:pPr>
              <w:numPr>
                <w:ins w:id="872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bottom w:val="dotted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873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874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无乱排乱倒现象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875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7.0</w:t>
            </w:r>
          </w:p>
        </w:tc>
        <w:tc>
          <w:tcPr>
            <w:tcW w:w="735" w:type="dxa"/>
            <w:tcBorders>
              <w:lef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876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877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shd w:val="clear" w:color="auto" w:fill="D7E3BC"/>
            <w:noWrap w:val="0"/>
            <w:vAlign w:val="top"/>
          </w:tcPr>
          <w:p>
            <w:pPr>
              <w:numPr>
                <w:ins w:id="878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879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五小行业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（10分）</w:t>
            </w:r>
          </w:p>
        </w:tc>
        <w:tc>
          <w:tcPr>
            <w:tcW w:w="2565" w:type="dxa"/>
            <w:tcBorders>
              <w:top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880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亮证经营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881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5.0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882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883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ns w:id="884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885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886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管理规范、卫生良好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887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5.0</w:t>
            </w:r>
          </w:p>
        </w:tc>
        <w:tc>
          <w:tcPr>
            <w:tcW w:w="735" w:type="dxa"/>
            <w:tcBorders>
              <w:left w:val="dotted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888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889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ns w:id="890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891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病媒生物防制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（10分）</w:t>
            </w:r>
          </w:p>
        </w:tc>
        <w:tc>
          <w:tcPr>
            <w:tcW w:w="2565" w:type="dxa"/>
            <w:tcBorders>
              <w:top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892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基本符合专项要求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893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6.0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894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895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896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897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898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居民反映密度不高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899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4.0</w:t>
            </w:r>
          </w:p>
        </w:tc>
        <w:tc>
          <w:tcPr>
            <w:tcW w:w="735" w:type="dxa"/>
            <w:tcBorders>
              <w:left w:val="dotted" w:color="000000" w:sz="4" w:space="0"/>
              <w:bottom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900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901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902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455" w:type="dxa"/>
            <w:tcBorders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903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禽畜管理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（20分）</w:t>
            </w:r>
          </w:p>
        </w:tc>
        <w:tc>
          <w:tcPr>
            <w:tcW w:w="2565" w:type="dxa"/>
            <w:tcBorders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904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实行圈养</w:t>
            </w:r>
          </w:p>
        </w:tc>
        <w:tc>
          <w:tcPr>
            <w:tcW w:w="780" w:type="dxa"/>
            <w:tcBorders>
              <w:left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905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20.0</w:t>
            </w:r>
          </w:p>
        </w:tc>
        <w:tc>
          <w:tcPr>
            <w:tcW w:w="735" w:type="dxa"/>
            <w:tcBorders>
              <w:lef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906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907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FFFFFF"/>
            <w:noWrap w:val="0"/>
            <w:vAlign w:val="top"/>
          </w:tcPr>
          <w:p>
            <w:pPr>
              <w:numPr>
                <w:ins w:id="908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909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秩序管理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（20分）</w:t>
            </w:r>
          </w:p>
        </w:tc>
        <w:tc>
          <w:tcPr>
            <w:tcW w:w="2565" w:type="dxa"/>
            <w:tcBorders>
              <w:top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910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基本无“六乱”现象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911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7.0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912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913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914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915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916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废品回收站管理规范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917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6.0</w:t>
            </w:r>
          </w:p>
        </w:tc>
        <w:tc>
          <w:tcPr>
            <w:tcW w:w="735" w:type="dxa"/>
            <w:tcBorders>
              <w:left w:val="dotted" w:color="000000" w:sz="4" w:space="0"/>
              <w:bottom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918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919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920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921" w:author="马广聪" w:date="2019-04-28T11:06:00Z"/>
              </w:num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922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流动商贩管理规范</w:t>
            </w:r>
          </w:p>
        </w:tc>
        <w:tc>
          <w:tcPr>
            <w:tcW w:w="78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923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7.0</w:t>
            </w:r>
          </w:p>
        </w:tc>
        <w:tc>
          <w:tcPr>
            <w:tcW w:w="735" w:type="dxa"/>
            <w:tcBorders>
              <w:left w:val="dotted" w:color="000000" w:sz="4" w:space="0"/>
              <w:bottom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924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925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926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55" w:type="dxa"/>
            <w:tcBorders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927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农贸市场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（10分）</w:t>
            </w:r>
          </w:p>
        </w:tc>
        <w:tc>
          <w:tcPr>
            <w:tcW w:w="2565" w:type="dxa"/>
            <w:tcBorders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928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管理基本规范</w:t>
            </w:r>
          </w:p>
        </w:tc>
        <w:tc>
          <w:tcPr>
            <w:tcW w:w="780" w:type="dxa"/>
            <w:tcBorders>
              <w:left w:val="dotted" w:color="000000" w:sz="4" w:space="0"/>
              <w:righ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929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10.0</w:t>
            </w:r>
          </w:p>
        </w:tc>
        <w:tc>
          <w:tcPr>
            <w:tcW w:w="735" w:type="dxa"/>
            <w:tcBorders>
              <w:left w:val="dotted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930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931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FFFFFF"/>
            <w:noWrap w:val="0"/>
            <w:vAlign w:val="top"/>
          </w:tcPr>
          <w:p>
            <w:pPr>
              <w:numPr>
                <w:ins w:id="932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020" w:type="dxa"/>
            <w:gridSpan w:val="2"/>
            <w:tcBorders>
              <w:top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widowControl/>
              <w:numPr>
                <w:ins w:id="933" w:author="马广聪" w:date="2019-04-28T11:06:00Z"/>
              </w:numPr>
              <w:textAlignment w:val="center"/>
              <w:rPr>
                <w:rFonts w:hint="eastAsia" w:ascii="微软雅黑" w:hAnsi="微软雅黑" w:eastAsia="微软雅黑" w:cs="微软雅黑"/>
                <w:b/>
                <w:color w:val="FFFFCC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CC"/>
                <w:sz w:val="20"/>
                <w:szCs w:val="20"/>
                <w:lang w:bidi="ar"/>
              </w:rPr>
              <w:t>十一、群众满意率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widowControl/>
              <w:numPr>
                <w:ins w:id="934" w:author="马广聪" w:date="2019-04-28T11:06:00Z"/>
              </w:num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FFFFCC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FFFFCC"/>
                <w:sz w:val="20"/>
                <w:szCs w:val="20"/>
                <w:lang w:bidi="ar"/>
              </w:rPr>
              <w:t>50.0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numPr>
                <w:ins w:id="935" w:author="马广聪" w:date="2019-04-28T11:06:00Z"/>
              </w:numPr>
              <w:rPr>
                <w:rFonts w:hint="eastAsia" w:ascii="微软雅黑" w:hAnsi="微软雅黑" w:eastAsia="微软雅黑" w:cs="微软雅黑"/>
                <w:color w:val="FFFFCC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numPr>
                <w:ins w:id="936" w:author="马广聪" w:date="2019-04-28T11:06:00Z"/>
              </w:numPr>
              <w:rPr>
                <w:rFonts w:hint="eastAsia" w:ascii="微软雅黑" w:hAnsi="微软雅黑" w:eastAsia="微软雅黑" w:cs="微软雅黑"/>
                <w:b/>
                <w:color w:val="FFFFCC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000000"/>
            <w:noWrap w:val="0"/>
            <w:vAlign w:val="center"/>
          </w:tcPr>
          <w:p>
            <w:pPr>
              <w:widowControl/>
              <w:numPr>
                <w:ins w:id="937" w:author="马广聪" w:date="2019-04-28T11:06:00Z"/>
              </w:numPr>
              <w:ind w:firstLine="160" w:firstLineChars="100"/>
              <w:textAlignment w:val="center"/>
              <w:rPr>
                <w:rFonts w:ascii="Arial Black" w:hAnsi="Arial Black" w:eastAsia="Arial Black" w:cs="Arial Black"/>
                <w:color w:val="FFFFCC"/>
                <w:sz w:val="16"/>
                <w:szCs w:val="16"/>
              </w:rPr>
            </w:pPr>
            <w:r>
              <w:rPr>
                <w:rFonts w:ascii="Arial Black" w:hAnsi="Arial Black" w:eastAsia="Arial Black" w:cs="Arial Black"/>
                <w:color w:val="FFFFCC"/>
                <w:sz w:val="16"/>
                <w:szCs w:val="16"/>
                <w:lang w:bidi="ar"/>
              </w:rPr>
              <w:t xml:space="preserve"> 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938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现场随访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（50分）</w:t>
            </w:r>
          </w:p>
        </w:tc>
        <w:tc>
          <w:tcPr>
            <w:tcW w:w="2565" w:type="dxa"/>
            <w:tcBorders>
              <w:top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939" w:author="马广聪" w:date="2019-04-28T11:06:00Z"/>
              </w:numPr>
              <w:textAlignment w:val="center"/>
              <w:rPr>
                <w:rFonts w:hint="eastAsia" w:hAnsi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sz w:val="20"/>
                <w:szCs w:val="20"/>
                <w:lang w:bidi="ar"/>
              </w:rPr>
              <w:t>群众满意率</w:t>
            </w:r>
          </w:p>
        </w:tc>
        <w:tc>
          <w:tcPr>
            <w:tcW w:w="78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widowControl/>
              <w:numPr>
                <w:ins w:id="940" w:author="马广聪" w:date="2019-04-28T11:06:00Z"/>
              </w:num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50.0</w:t>
            </w:r>
          </w:p>
        </w:tc>
        <w:tc>
          <w:tcPr>
            <w:tcW w:w="735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</w:tcBorders>
            <w:shd w:val="clear" w:color="auto" w:fill="D7E3BC"/>
            <w:noWrap w:val="0"/>
            <w:vAlign w:val="center"/>
          </w:tcPr>
          <w:p>
            <w:pPr>
              <w:numPr>
                <w:ins w:id="941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ns w:id="942" w:author="马广聪" w:date="2019-04-28T11:06:00Z"/>
              </w:numPr>
              <w:jc w:val="center"/>
              <w:rPr>
                <w:rFonts w:hint="eastAsia" w:ascii="宋体" w:hAnsi="宋体" w:cs="宋体"/>
                <w:color w:val="993300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7E3BC"/>
            <w:noWrap w:val="0"/>
            <w:vAlign w:val="top"/>
          </w:tcPr>
          <w:p>
            <w:pPr>
              <w:numPr>
                <w:ins w:id="943" w:author="马广聪" w:date="2019-04-28T11:06:00Z"/>
              </w:num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马广聪">
    <w15:presenceInfo w15:providerId="None" w15:userId="马广聪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C511C"/>
    <w:rsid w:val="4E7C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2020-07-30T07:51:00Z</dcterms:created>
  <dc:creator>尹妍心</dc:creator>
  <cp:lastModifiedBy>尹妍心</cp:lastModifiedBy>
  <dcterms:modified xsi:type="dcterms:W3CDTF">2020-07-30T07:52:13Z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